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A514" w14:textId="0712AC2E" w:rsidR="00214687" w:rsidRDefault="00415CEF" w:rsidP="00214687">
      <w:pPr>
        <w:widowControl/>
        <w:jc w:val="left"/>
        <w:rPr>
          <w:rFonts w:asciiTheme="majorEastAsia" w:eastAsiaTheme="majorEastAsia" w:hAnsiTheme="majorEastAsia"/>
          <w:sz w:val="24"/>
          <w:szCs w:val="24"/>
        </w:rPr>
      </w:pPr>
      <w:del w:id="0" w:author="奥崎 鴻生 / OKUZAKI, Koki" w:date="2023-02-22T15:52:00Z">
        <w:r w:rsidDel="00246C5C">
          <w:rPr>
            <w:rFonts w:asciiTheme="majorEastAsia" w:eastAsiaTheme="majorEastAsia" w:hAnsiTheme="majorEastAsia" w:hint="eastAsia"/>
            <w:sz w:val="24"/>
            <w:szCs w:val="24"/>
          </w:rPr>
          <w:delText xml:space="preserve">　</w:delText>
        </w:r>
      </w:del>
    </w:p>
    <w:p w14:paraId="2CA2E528" w14:textId="53BABDE9" w:rsidR="00214687" w:rsidRPr="00E00492" w:rsidDel="00A40FAB" w:rsidRDefault="00546FFB" w:rsidP="00214687">
      <w:pPr>
        <w:autoSpaceDE w:val="0"/>
        <w:autoSpaceDN w:val="0"/>
        <w:adjustRightInd w:val="0"/>
        <w:jc w:val="center"/>
        <w:rPr>
          <w:del w:id="1" w:author="奥崎 鴻生 / OKUZAKI, Koki" w:date="2023-02-22T15:49:00Z"/>
          <w:rFonts w:asciiTheme="majorEastAsia" w:eastAsiaTheme="majorEastAsia" w:hAnsiTheme="majorEastAsia" w:cs="ＭＳゴシック"/>
          <w:kern w:val="0"/>
          <w:sz w:val="40"/>
          <w:szCs w:val="40"/>
        </w:rPr>
      </w:pPr>
      <w:del w:id="2" w:author="奥崎 鴻生 / OKUZAKI, Koki" w:date="2023-02-22T15:49:00Z">
        <w:r w:rsidRPr="005A32B3" w:rsidDel="00A40FAB">
          <w:rPr>
            <w:rFonts w:asciiTheme="majorEastAsia" w:eastAsiaTheme="majorEastAsia" w:hAnsiTheme="majorEastAsia" w:cs="ＭＳゴシック"/>
            <w:kern w:val="0"/>
            <w:sz w:val="40"/>
            <w:szCs w:val="40"/>
          </w:rPr>
          <w:delText>令和</w:delText>
        </w:r>
        <w:r w:rsidR="00D21A76" w:rsidDel="00A40FAB">
          <w:rPr>
            <w:rFonts w:asciiTheme="majorEastAsia" w:eastAsiaTheme="majorEastAsia" w:hAnsiTheme="majorEastAsia" w:cs="ＭＳゴシック" w:hint="eastAsia"/>
            <w:kern w:val="0"/>
            <w:sz w:val="40"/>
            <w:szCs w:val="40"/>
          </w:rPr>
          <w:delText>５</w:delText>
        </w:r>
        <w:r w:rsidR="00214687" w:rsidRPr="005A32B3" w:rsidDel="00A40FAB">
          <w:rPr>
            <w:rFonts w:asciiTheme="majorEastAsia" w:eastAsiaTheme="majorEastAsia" w:hAnsiTheme="majorEastAsia" w:cs="ＭＳゴシック" w:hint="eastAsia"/>
            <w:kern w:val="0"/>
            <w:sz w:val="40"/>
            <w:szCs w:val="40"/>
          </w:rPr>
          <w:delText>年度</w:delText>
        </w:r>
      </w:del>
    </w:p>
    <w:p w14:paraId="003DF0CC" w14:textId="3E146B63" w:rsidR="00214687" w:rsidRPr="00E00492" w:rsidDel="00A40FAB" w:rsidRDefault="00214687" w:rsidP="00214687">
      <w:pPr>
        <w:autoSpaceDE w:val="0"/>
        <w:autoSpaceDN w:val="0"/>
        <w:adjustRightInd w:val="0"/>
        <w:jc w:val="center"/>
        <w:rPr>
          <w:del w:id="3" w:author="奥崎 鴻生 / OKUZAKI, Koki" w:date="2023-02-22T15:49:00Z"/>
          <w:rFonts w:asciiTheme="majorEastAsia" w:eastAsiaTheme="majorEastAsia" w:hAnsiTheme="majorEastAsia" w:cs="ＭＳゴシック"/>
          <w:kern w:val="0"/>
          <w:sz w:val="40"/>
          <w:szCs w:val="40"/>
        </w:rPr>
      </w:pPr>
    </w:p>
    <w:p w14:paraId="634B7D9A" w14:textId="34837A4C" w:rsidR="00214687" w:rsidRPr="00E00492" w:rsidDel="00A40FAB" w:rsidRDefault="00214687" w:rsidP="00214687">
      <w:pPr>
        <w:autoSpaceDE w:val="0"/>
        <w:autoSpaceDN w:val="0"/>
        <w:adjustRightInd w:val="0"/>
        <w:jc w:val="center"/>
        <w:rPr>
          <w:del w:id="4" w:author="奥崎 鴻生 / OKUZAKI, Koki" w:date="2023-02-22T15:49:00Z"/>
          <w:rFonts w:asciiTheme="majorEastAsia" w:eastAsiaTheme="majorEastAsia" w:hAnsiTheme="majorEastAsia" w:cs="ＭＳゴシック"/>
          <w:kern w:val="0"/>
          <w:sz w:val="40"/>
          <w:szCs w:val="40"/>
        </w:rPr>
      </w:pPr>
      <w:del w:id="5" w:author="奥崎 鴻生 / OKUZAKI, Koki" w:date="2023-02-22T15:49:00Z">
        <w:r w:rsidRPr="00E00492" w:rsidDel="00A40FAB">
          <w:rPr>
            <w:rFonts w:asciiTheme="majorEastAsia" w:eastAsiaTheme="majorEastAsia" w:hAnsiTheme="majorEastAsia" w:cs="ＭＳゴシック" w:hint="eastAsia"/>
            <w:kern w:val="0"/>
            <w:sz w:val="40"/>
            <w:szCs w:val="40"/>
          </w:rPr>
          <w:delText>原子力規制人材育成事業</w:delText>
        </w:r>
      </w:del>
    </w:p>
    <w:p w14:paraId="621E5F53" w14:textId="5AF70699" w:rsidR="00214687" w:rsidRPr="00E00492" w:rsidDel="00A40FAB" w:rsidRDefault="00214687" w:rsidP="00214687">
      <w:pPr>
        <w:autoSpaceDE w:val="0"/>
        <w:autoSpaceDN w:val="0"/>
        <w:adjustRightInd w:val="0"/>
        <w:jc w:val="center"/>
        <w:rPr>
          <w:del w:id="6" w:author="奥崎 鴻生 / OKUZAKI, Koki" w:date="2023-02-22T15:49:00Z"/>
          <w:rFonts w:asciiTheme="majorEastAsia" w:eastAsiaTheme="majorEastAsia" w:hAnsiTheme="majorEastAsia" w:cs="ＭＳゴシック"/>
          <w:kern w:val="0"/>
          <w:sz w:val="40"/>
          <w:szCs w:val="40"/>
        </w:rPr>
      </w:pPr>
      <w:del w:id="7" w:author="奥崎 鴻生 / OKUZAKI, Koki" w:date="2023-02-22T15:49:00Z">
        <w:r w:rsidRPr="00E00492" w:rsidDel="00A40FAB">
          <w:rPr>
            <w:rFonts w:asciiTheme="majorEastAsia" w:eastAsiaTheme="majorEastAsia" w:hAnsiTheme="majorEastAsia" w:cs="ＭＳゴシック" w:hint="eastAsia"/>
            <w:kern w:val="0"/>
            <w:sz w:val="40"/>
            <w:szCs w:val="40"/>
          </w:rPr>
          <w:delText>（原子力人材育成等推進事業費補助金）</w:delText>
        </w:r>
      </w:del>
    </w:p>
    <w:p w14:paraId="423BEE56" w14:textId="0FED7509" w:rsidR="00214687" w:rsidRPr="00E00492" w:rsidDel="00A40FAB" w:rsidRDefault="00214687" w:rsidP="00214687">
      <w:pPr>
        <w:autoSpaceDE w:val="0"/>
        <w:autoSpaceDN w:val="0"/>
        <w:adjustRightInd w:val="0"/>
        <w:jc w:val="center"/>
        <w:rPr>
          <w:del w:id="8" w:author="奥崎 鴻生 / OKUZAKI, Koki" w:date="2023-02-22T15:49:00Z"/>
          <w:rFonts w:asciiTheme="majorEastAsia" w:eastAsiaTheme="majorEastAsia" w:hAnsiTheme="majorEastAsia" w:cs="ＭＳゴシック"/>
          <w:kern w:val="0"/>
          <w:sz w:val="40"/>
          <w:szCs w:val="40"/>
        </w:rPr>
      </w:pPr>
      <w:del w:id="9" w:author="奥崎 鴻生 / OKUZAKI, Koki" w:date="2023-02-22T15:49:00Z">
        <w:r w:rsidRPr="00E00492" w:rsidDel="00A40FAB">
          <w:rPr>
            <w:rFonts w:asciiTheme="majorEastAsia" w:eastAsiaTheme="majorEastAsia" w:hAnsiTheme="majorEastAsia" w:cs="ＭＳゴシック" w:hint="eastAsia"/>
            <w:kern w:val="0"/>
            <w:sz w:val="40"/>
            <w:szCs w:val="40"/>
          </w:rPr>
          <w:delText>公募要領</w:delText>
        </w:r>
      </w:del>
    </w:p>
    <w:p w14:paraId="10332466" w14:textId="23AF82BC" w:rsidR="00214687" w:rsidRPr="00E00492" w:rsidDel="00A40FAB" w:rsidRDefault="00214687" w:rsidP="00214687">
      <w:pPr>
        <w:autoSpaceDE w:val="0"/>
        <w:autoSpaceDN w:val="0"/>
        <w:adjustRightInd w:val="0"/>
        <w:jc w:val="center"/>
        <w:rPr>
          <w:del w:id="10" w:author="奥崎 鴻生 / OKUZAKI, Koki" w:date="2023-02-22T15:49:00Z"/>
          <w:rFonts w:asciiTheme="majorEastAsia" w:eastAsiaTheme="majorEastAsia" w:hAnsiTheme="majorEastAsia" w:cs="ＭＳゴシック"/>
          <w:kern w:val="0"/>
          <w:sz w:val="40"/>
          <w:szCs w:val="40"/>
        </w:rPr>
      </w:pPr>
    </w:p>
    <w:p w14:paraId="150817A7" w14:textId="1F371D12" w:rsidR="00214687" w:rsidRPr="00E00492" w:rsidDel="00A40FAB" w:rsidRDefault="00214687" w:rsidP="00214687">
      <w:pPr>
        <w:autoSpaceDE w:val="0"/>
        <w:autoSpaceDN w:val="0"/>
        <w:adjustRightInd w:val="0"/>
        <w:jc w:val="center"/>
        <w:rPr>
          <w:del w:id="11" w:author="奥崎 鴻生 / OKUZAKI, Koki" w:date="2023-02-22T15:49:00Z"/>
          <w:rFonts w:asciiTheme="majorEastAsia" w:eastAsiaTheme="majorEastAsia" w:hAnsiTheme="majorEastAsia" w:cs="ＭＳゴシック"/>
          <w:kern w:val="0"/>
          <w:sz w:val="40"/>
          <w:szCs w:val="40"/>
        </w:rPr>
      </w:pPr>
    </w:p>
    <w:p w14:paraId="728016CA" w14:textId="20630CEA" w:rsidR="00214687" w:rsidRPr="00E00492" w:rsidDel="00A40FAB" w:rsidRDefault="00214687" w:rsidP="00214687">
      <w:pPr>
        <w:autoSpaceDE w:val="0"/>
        <w:autoSpaceDN w:val="0"/>
        <w:adjustRightInd w:val="0"/>
        <w:jc w:val="center"/>
        <w:rPr>
          <w:del w:id="12" w:author="奥崎 鴻生 / OKUZAKI, Koki" w:date="2023-02-22T15:49:00Z"/>
          <w:rFonts w:asciiTheme="majorEastAsia" w:eastAsiaTheme="majorEastAsia" w:hAnsiTheme="majorEastAsia" w:cs="ＭＳゴシック"/>
          <w:kern w:val="0"/>
          <w:sz w:val="40"/>
          <w:szCs w:val="40"/>
        </w:rPr>
      </w:pPr>
    </w:p>
    <w:p w14:paraId="36F73B45" w14:textId="12F32A87" w:rsidR="00214687" w:rsidRPr="00E00492" w:rsidDel="00A40FAB" w:rsidRDefault="00214687" w:rsidP="00214687">
      <w:pPr>
        <w:autoSpaceDE w:val="0"/>
        <w:autoSpaceDN w:val="0"/>
        <w:adjustRightInd w:val="0"/>
        <w:jc w:val="center"/>
        <w:rPr>
          <w:del w:id="13" w:author="奥崎 鴻生 / OKUZAKI, Koki" w:date="2023-02-22T15:49:00Z"/>
          <w:rFonts w:asciiTheme="majorEastAsia" w:eastAsiaTheme="majorEastAsia" w:hAnsiTheme="majorEastAsia" w:cs="ＭＳゴシック"/>
          <w:kern w:val="0"/>
          <w:sz w:val="40"/>
          <w:szCs w:val="40"/>
        </w:rPr>
      </w:pPr>
    </w:p>
    <w:p w14:paraId="45A99185" w14:textId="15B33564" w:rsidR="00214687" w:rsidRPr="00E00492" w:rsidDel="00A40FAB" w:rsidRDefault="00214687" w:rsidP="00214687">
      <w:pPr>
        <w:autoSpaceDE w:val="0"/>
        <w:autoSpaceDN w:val="0"/>
        <w:adjustRightInd w:val="0"/>
        <w:jc w:val="center"/>
        <w:rPr>
          <w:del w:id="14" w:author="奥崎 鴻生 / OKUZAKI, Koki" w:date="2023-02-22T15:49:00Z"/>
          <w:rFonts w:asciiTheme="majorEastAsia" w:eastAsiaTheme="majorEastAsia" w:hAnsiTheme="majorEastAsia" w:cs="ＭＳゴシック"/>
          <w:kern w:val="0"/>
          <w:sz w:val="40"/>
          <w:szCs w:val="40"/>
        </w:rPr>
      </w:pPr>
    </w:p>
    <w:p w14:paraId="154071C9" w14:textId="17140796" w:rsidR="00214687" w:rsidRPr="00E00492" w:rsidDel="00A40FAB" w:rsidRDefault="00214687" w:rsidP="00214687">
      <w:pPr>
        <w:autoSpaceDE w:val="0"/>
        <w:autoSpaceDN w:val="0"/>
        <w:adjustRightInd w:val="0"/>
        <w:jc w:val="center"/>
        <w:rPr>
          <w:del w:id="15" w:author="奥崎 鴻生 / OKUZAKI, Koki" w:date="2023-02-22T15:49:00Z"/>
          <w:rFonts w:asciiTheme="majorEastAsia" w:eastAsiaTheme="majorEastAsia" w:hAnsiTheme="majorEastAsia" w:cs="ＭＳゴシック"/>
          <w:kern w:val="0"/>
          <w:sz w:val="40"/>
          <w:szCs w:val="40"/>
        </w:rPr>
      </w:pPr>
    </w:p>
    <w:p w14:paraId="6459F705" w14:textId="7673B931" w:rsidR="00214687" w:rsidRPr="00E00492" w:rsidDel="00A40FAB" w:rsidRDefault="00214687" w:rsidP="00214687">
      <w:pPr>
        <w:autoSpaceDE w:val="0"/>
        <w:autoSpaceDN w:val="0"/>
        <w:adjustRightInd w:val="0"/>
        <w:rPr>
          <w:del w:id="16" w:author="奥崎 鴻生 / OKUZAKI, Koki" w:date="2023-02-22T15:49:00Z"/>
          <w:rFonts w:asciiTheme="majorEastAsia" w:eastAsiaTheme="majorEastAsia" w:hAnsiTheme="majorEastAsia" w:cs="ＭＳゴシック"/>
          <w:kern w:val="0"/>
          <w:sz w:val="40"/>
          <w:szCs w:val="40"/>
        </w:rPr>
      </w:pPr>
    </w:p>
    <w:p w14:paraId="6A667433" w14:textId="50947360" w:rsidR="00214687" w:rsidRPr="00E00492" w:rsidDel="00A40FAB" w:rsidRDefault="00214687" w:rsidP="00214687">
      <w:pPr>
        <w:autoSpaceDE w:val="0"/>
        <w:autoSpaceDN w:val="0"/>
        <w:adjustRightInd w:val="0"/>
        <w:rPr>
          <w:del w:id="17" w:author="奥崎 鴻生 / OKUZAKI, Koki" w:date="2023-02-22T15:49:00Z"/>
          <w:rFonts w:asciiTheme="majorEastAsia" w:eastAsiaTheme="majorEastAsia" w:hAnsiTheme="majorEastAsia" w:cs="ＭＳゴシック"/>
          <w:kern w:val="0"/>
          <w:sz w:val="40"/>
          <w:szCs w:val="40"/>
        </w:rPr>
      </w:pPr>
    </w:p>
    <w:p w14:paraId="7784AC41" w14:textId="25182B6D" w:rsidR="00214687" w:rsidRPr="00E00492" w:rsidDel="00A40FAB" w:rsidRDefault="00546FFB" w:rsidP="00214687">
      <w:pPr>
        <w:autoSpaceDE w:val="0"/>
        <w:autoSpaceDN w:val="0"/>
        <w:adjustRightInd w:val="0"/>
        <w:jc w:val="center"/>
        <w:rPr>
          <w:del w:id="18" w:author="奥崎 鴻生 / OKUZAKI, Koki" w:date="2023-02-22T15:49:00Z"/>
          <w:rFonts w:asciiTheme="majorEastAsia" w:eastAsiaTheme="majorEastAsia" w:hAnsiTheme="majorEastAsia" w:cs="ＭＳゴシック"/>
          <w:kern w:val="0"/>
          <w:sz w:val="40"/>
          <w:szCs w:val="40"/>
        </w:rPr>
      </w:pPr>
      <w:del w:id="19" w:author="奥崎 鴻生 / OKUZAKI, Koki" w:date="2023-02-22T15:49:00Z">
        <w:r w:rsidRPr="005A32B3" w:rsidDel="00A40FAB">
          <w:rPr>
            <w:rFonts w:asciiTheme="majorEastAsia" w:eastAsiaTheme="majorEastAsia" w:hAnsiTheme="majorEastAsia" w:cs="ＭＳゴシック"/>
            <w:kern w:val="0"/>
            <w:sz w:val="40"/>
            <w:szCs w:val="40"/>
          </w:rPr>
          <w:delText>令和</w:delText>
        </w:r>
        <w:r w:rsidR="00003E41" w:rsidDel="00A40FAB">
          <w:rPr>
            <w:rFonts w:asciiTheme="majorEastAsia" w:eastAsiaTheme="majorEastAsia" w:hAnsiTheme="majorEastAsia" w:cs="ＭＳゴシック" w:hint="eastAsia"/>
            <w:kern w:val="0"/>
            <w:sz w:val="40"/>
            <w:szCs w:val="40"/>
          </w:rPr>
          <w:delText>５</w:delText>
        </w:r>
        <w:r w:rsidR="00214687" w:rsidRPr="005A32B3" w:rsidDel="00A40FAB">
          <w:rPr>
            <w:rFonts w:asciiTheme="majorEastAsia" w:eastAsiaTheme="majorEastAsia" w:hAnsiTheme="majorEastAsia" w:cs="ＭＳゴシック" w:hint="eastAsia"/>
            <w:kern w:val="0"/>
            <w:sz w:val="40"/>
            <w:szCs w:val="40"/>
          </w:rPr>
          <w:delText>年</w:delText>
        </w:r>
        <w:r w:rsidR="00003E41" w:rsidDel="00A40FAB">
          <w:rPr>
            <w:rFonts w:asciiTheme="majorEastAsia" w:eastAsiaTheme="majorEastAsia" w:hAnsiTheme="majorEastAsia" w:cs="ＭＳゴシック" w:hint="eastAsia"/>
            <w:kern w:val="0"/>
            <w:sz w:val="40"/>
            <w:szCs w:val="40"/>
          </w:rPr>
          <w:delText>２</w:delText>
        </w:r>
        <w:r w:rsidR="00214687" w:rsidRPr="005A32B3" w:rsidDel="00A40FAB">
          <w:rPr>
            <w:rFonts w:asciiTheme="majorEastAsia" w:eastAsiaTheme="majorEastAsia" w:hAnsiTheme="majorEastAsia" w:cs="ＭＳゴシック" w:hint="eastAsia"/>
            <w:kern w:val="0"/>
            <w:sz w:val="40"/>
            <w:szCs w:val="40"/>
          </w:rPr>
          <w:delText>月</w:delText>
        </w:r>
      </w:del>
    </w:p>
    <w:p w14:paraId="37D130C0" w14:textId="55BDF81E" w:rsidR="00214687" w:rsidRPr="00E00492" w:rsidDel="00A40FAB" w:rsidRDefault="00214687" w:rsidP="00214687">
      <w:pPr>
        <w:autoSpaceDE w:val="0"/>
        <w:autoSpaceDN w:val="0"/>
        <w:adjustRightInd w:val="0"/>
        <w:jc w:val="center"/>
        <w:rPr>
          <w:del w:id="20" w:author="奥崎 鴻生 / OKUZAKI, Koki" w:date="2023-02-22T15:49:00Z"/>
          <w:rFonts w:asciiTheme="majorEastAsia" w:eastAsiaTheme="majorEastAsia" w:hAnsiTheme="majorEastAsia" w:cs="ＭＳゴシック"/>
          <w:kern w:val="0"/>
          <w:sz w:val="40"/>
          <w:szCs w:val="40"/>
        </w:rPr>
      </w:pPr>
      <w:del w:id="21" w:author="奥崎 鴻生 / OKUZAKI, Koki" w:date="2023-02-22T15:49:00Z">
        <w:r w:rsidRPr="00E00492" w:rsidDel="00A40FAB">
          <w:rPr>
            <w:rFonts w:asciiTheme="majorEastAsia" w:eastAsiaTheme="majorEastAsia" w:hAnsiTheme="majorEastAsia" w:cs="ＭＳゴシック" w:hint="eastAsia"/>
            <w:kern w:val="0"/>
            <w:sz w:val="40"/>
            <w:szCs w:val="40"/>
          </w:rPr>
          <w:delText>原子力規制庁</w:delText>
        </w:r>
      </w:del>
    </w:p>
    <w:p w14:paraId="6F480865" w14:textId="2043F7A0" w:rsidR="00214687" w:rsidRPr="00E00492" w:rsidDel="00A40FAB" w:rsidRDefault="00214687" w:rsidP="00214687">
      <w:pPr>
        <w:autoSpaceDE w:val="0"/>
        <w:autoSpaceDN w:val="0"/>
        <w:adjustRightInd w:val="0"/>
        <w:jc w:val="center"/>
        <w:rPr>
          <w:del w:id="22" w:author="奥崎 鴻生 / OKUZAKI, Koki" w:date="2023-02-22T15:49:00Z"/>
          <w:rFonts w:asciiTheme="majorEastAsia" w:eastAsiaTheme="majorEastAsia" w:hAnsiTheme="majorEastAsia" w:cs="ＭＳゴシック"/>
          <w:kern w:val="0"/>
          <w:sz w:val="40"/>
          <w:szCs w:val="40"/>
        </w:rPr>
      </w:pPr>
      <w:del w:id="23" w:author="奥崎 鴻生 / OKUZAKI, Koki" w:date="2023-02-22T15:49:00Z">
        <w:r w:rsidRPr="00E00492" w:rsidDel="00A40FAB">
          <w:rPr>
            <w:rFonts w:asciiTheme="majorEastAsia" w:eastAsiaTheme="majorEastAsia" w:hAnsiTheme="majorEastAsia" w:cs="ＭＳゴシック" w:hint="eastAsia"/>
            <w:kern w:val="0"/>
            <w:sz w:val="40"/>
            <w:szCs w:val="40"/>
          </w:rPr>
          <w:delText>長官官房人事課</w:delText>
        </w:r>
      </w:del>
    </w:p>
    <w:p w14:paraId="3976F1F1" w14:textId="35ABA44F" w:rsidR="00214687" w:rsidRPr="00E00492" w:rsidDel="00A40FAB" w:rsidRDefault="00214687" w:rsidP="00214687">
      <w:pPr>
        <w:widowControl/>
        <w:jc w:val="left"/>
        <w:rPr>
          <w:del w:id="24" w:author="奥崎 鴻生 / OKUZAKI, Koki" w:date="2023-02-22T15:49:00Z"/>
          <w:rFonts w:asciiTheme="majorEastAsia" w:eastAsiaTheme="majorEastAsia" w:hAnsiTheme="majorEastAsia" w:cs="ＭＳゴシック"/>
          <w:kern w:val="0"/>
          <w:sz w:val="40"/>
          <w:szCs w:val="40"/>
        </w:rPr>
      </w:pPr>
      <w:del w:id="25" w:author="奥崎 鴻生 / OKUZAKI, Koki" w:date="2023-02-22T15:49:00Z">
        <w:r w:rsidRPr="00E00492" w:rsidDel="00A40FAB">
          <w:rPr>
            <w:rFonts w:asciiTheme="majorEastAsia" w:eastAsiaTheme="majorEastAsia" w:hAnsiTheme="majorEastAsia" w:cs="ＭＳゴシック"/>
            <w:kern w:val="0"/>
            <w:sz w:val="40"/>
            <w:szCs w:val="40"/>
          </w:rPr>
          <w:br w:type="page"/>
        </w:r>
      </w:del>
    </w:p>
    <w:p w14:paraId="232C9015" w14:textId="50C72535" w:rsidR="00214687" w:rsidRPr="00E00492" w:rsidDel="00A40FAB" w:rsidRDefault="00214687" w:rsidP="00214687">
      <w:pPr>
        <w:autoSpaceDE w:val="0"/>
        <w:autoSpaceDN w:val="0"/>
        <w:adjustRightInd w:val="0"/>
        <w:jc w:val="left"/>
        <w:rPr>
          <w:del w:id="26" w:author="奥崎 鴻生 / OKUZAKI, Koki" w:date="2023-02-22T15:49:00Z"/>
          <w:rFonts w:asciiTheme="majorEastAsia" w:eastAsiaTheme="majorEastAsia" w:hAnsiTheme="majorEastAsia" w:cs="ＭＳゴシック"/>
          <w:kern w:val="0"/>
          <w:sz w:val="24"/>
          <w:szCs w:val="24"/>
          <w:bdr w:val="single" w:sz="4" w:space="0" w:color="auto"/>
        </w:rPr>
      </w:pPr>
      <w:del w:id="27"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事業概要</w:delText>
        </w:r>
      </w:del>
    </w:p>
    <w:p w14:paraId="7FA02DD2" w14:textId="158FB4D7" w:rsidR="00214687" w:rsidRPr="00E00492" w:rsidDel="00A40FAB" w:rsidRDefault="00F74C24" w:rsidP="00214687">
      <w:pPr>
        <w:autoSpaceDE w:val="0"/>
        <w:autoSpaceDN w:val="0"/>
        <w:adjustRightInd w:val="0"/>
        <w:spacing w:before="240"/>
        <w:ind w:leftChars="135" w:left="283" w:firstLineChars="81" w:firstLine="194"/>
        <w:jc w:val="left"/>
        <w:rPr>
          <w:del w:id="28" w:author="奥崎 鴻生 / OKUZAKI, Koki" w:date="2023-02-22T15:49:00Z"/>
          <w:rFonts w:asciiTheme="majorEastAsia" w:eastAsiaTheme="majorEastAsia" w:hAnsiTheme="majorEastAsia" w:cs="ＭＳゴシック"/>
          <w:kern w:val="0"/>
          <w:sz w:val="24"/>
          <w:szCs w:val="24"/>
        </w:rPr>
      </w:pPr>
      <w:del w:id="29" w:author="奥崎 鴻生 / OKUZAKI, Koki" w:date="2023-02-22T15:49:00Z">
        <w:r w:rsidDel="00A40FAB">
          <w:rPr>
            <w:rFonts w:asciiTheme="majorEastAsia" w:eastAsiaTheme="majorEastAsia" w:hAnsiTheme="majorEastAsia" w:cs="ＭＳゴシック" w:hint="eastAsia"/>
            <w:kern w:val="0"/>
            <w:sz w:val="24"/>
            <w:szCs w:val="24"/>
          </w:rPr>
          <w:delText>原子力規制委員会は、原子力利用における安全の確保が常に世界最高水準で達成されるように、厳格かつ質の高い原子力規制に全力で取り組んでいる。</w:delText>
        </w:r>
      </w:del>
    </w:p>
    <w:p w14:paraId="3F0ADA55" w14:textId="64D056AF" w:rsidR="00214687" w:rsidDel="00A40FAB" w:rsidRDefault="00214687" w:rsidP="00214687">
      <w:pPr>
        <w:autoSpaceDE w:val="0"/>
        <w:autoSpaceDN w:val="0"/>
        <w:adjustRightInd w:val="0"/>
        <w:ind w:leftChars="135" w:left="283" w:firstLineChars="81" w:firstLine="194"/>
        <w:jc w:val="left"/>
        <w:rPr>
          <w:del w:id="30" w:author="奥崎 鴻生 / OKUZAKI, Koki" w:date="2023-02-22T15:49:00Z"/>
          <w:rFonts w:asciiTheme="majorEastAsia" w:eastAsiaTheme="majorEastAsia" w:hAnsiTheme="majorEastAsia" w:cs="ＭＳゴシック"/>
          <w:kern w:val="0"/>
          <w:sz w:val="24"/>
          <w:szCs w:val="24"/>
        </w:rPr>
      </w:pPr>
      <w:del w:id="31" w:author="奥崎 鴻生 / OKUZAKI, Koki" w:date="2023-02-22T15:49:00Z">
        <w:r w:rsidRPr="00E00492" w:rsidDel="00A40FAB">
          <w:rPr>
            <w:rFonts w:asciiTheme="majorEastAsia" w:eastAsiaTheme="majorEastAsia" w:hAnsiTheme="majorEastAsia" w:cs="ＭＳゴシック" w:hint="eastAsia"/>
            <w:kern w:val="0"/>
            <w:sz w:val="24"/>
            <w:szCs w:val="24"/>
          </w:rPr>
          <w:delText>今後も原子力規制を着実に実施していくためには、</w:delText>
        </w:r>
        <w:r w:rsidR="00F74C24" w:rsidDel="00A40FAB">
          <w:rPr>
            <w:rFonts w:asciiTheme="majorEastAsia" w:eastAsiaTheme="majorEastAsia" w:hAnsiTheme="majorEastAsia" w:cs="ＭＳゴシック" w:hint="eastAsia"/>
            <w:kern w:val="0"/>
            <w:sz w:val="24"/>
            <w:szCs w:val="24"/>
          </w:rPr>
          <w:delText>原子力規制委員会の事務局である</w:delText>
        </w:r>
        <w:r w:rsidRPr="00E00492" w:rsidDel="00A40FAB">
          <w:rPr>
            <w:rFonts w:asciiTheme="majorEastAsia" w:eastAsiaTheme="majorEastAsia" w:hAnsiTheme="majorEastAsia" w:cs="ＭＳゴシック" w:hint="eastAsia"/>
            <w:kern w:val="0"/>
            <w:sz w:val="24"/>
            <w:szCs w:val="24"/>
          </w:rPr>
          <w:delText>原子力規制庁職員のみならず、広く原子力安全及び原子力規制に必要な知見を有する人材を育成・確保していくことが重要である。</w:delText>
        </w:r>
      </w:del>
    </w:p>
    <w:p w14:paraId="1E66D143" w14:textId="759698B9" w:rsidR="00F74C24" w:rsidRPr="00546FFB" w:rsidDel="00A40FAB" w:rsidRDefault="00F74C24" w:rsidP="00214687">
      <w:pPr>
        <w:autoSpaceDE w:val="0"/>
        <w:autoSpaceDN w:val="0"/>
        <w:adjustRightInd w:val="0"/>
        <w:ind w:leftChars="135" w:left="283" w:firstLineChars="81" w:firstLine="194"/>
        <w:jc w:val="left"/>
        <w:rPr>
          <w:del w:id="32" w:author="奥崎 鴻生 / OKUZAKI, Koki" w:date="2023-02-22T15:49:00Z"/>
          <w:rFonts w:asciiTheme="majorEastAsia" w:eastAsiaTheme="majorEastAsia" w:hAnsiTheme="majorEastAsia" w:cs="ＭＳゴシック"/>
          <w:kern w:val="0"/>
          <w:sz w:val="24"/>
          <w:szCs w:val="24"/>
        </w:rPr>
      </w:pPr>
      <w:del w:id="33" w:author="奥崎 鴻生 / OKUZAKI, Koki" w:date="2023-02-22T15:49:00Z">
        <w:r w:rsidDel="00A40FAB">
          <w:rPr>
            <w:rFonts w:asciiTheme="majorEastAsia" w:eastAsiaTheme="majorEastAsia" w:hAnsiTheme="majorEastAsia" w:cs="ＭＳゴシック"/>
            <w:kern w:val="0"/>
            <w:sz w:val="24"/>
            <w:szCs w:val="24"/>
          </w:rPr>
          <w:delText>「原子力規制人材育成事業」（以下「本事業」という。）は、こうした状況を踏まえ、国内の大学</w:delText>
        </w:r>
        <w:r w:rsidR="00C02635" w:rsidDel="00A40FAB">
          <w:rPr>
            <w:rFonts w:asciiTheme="majorEastAsia" w:eastAsiaTheme="majorEastAsia" w:hAnsiTheme="majorEastAsia" w:cs="ＭＳゴシック"/>
            <w:kern w:val="0"/>
            <w:sz w:val="24"/>
            <w:szCs w:val="24"/>
          </w:rPr>
          <w:delText>等における原子力規制に関わる人材を効果的・効率的・戦略的に育成する事業を支援することにより</w:delText>
        </w:r>
        <w:r w:rsidDel="00A40FAB">
          <w:rPr>
            <w:rFonts w:asciiTheme="majorEastAsia" w:eastAsiaTheme="majorEastAsia" w:hAnsiTheme="majorEastAsia" w:cs="ＭＳゴシック"/>
            <w:kern w:val="0"/>
            <w:sz w:val="24"/>
            <w:szCs w:val="24"/>
          </w:rPr>
          <w:delText>、</w:delText>
        </w:r>
        <w:r w:rsidR="00C02635" w:rsidRPr="00546FFB" w:rsidDel="00A40FAB">
          <w:rPr>
            <w:rFonts w:asciiTheme="majorEastAsia" w:eastAsiaTheme="majorEastAsia" w:hAnsiTheme="majorEastAsia" w:cs="ＭＳゴシック"/>
            <w:kern w:val="0"/>
            <w:sz w:val="24"/>
            <w:szCs w:val="24"/>
          </w:rPr>
          <w:delText>原子力規制分野の教育研究を底上げ</w:delText>
        </w:r>
        <w:r w:rsidR="00546FFB" w:rsidDel="00A40FAB">
          <w:rPr>
            <w:rFonts w:asciiTheme="majorEastAsia" w:eastAsiaTheme="majorEastAsia" w:hAnsiTheme="majorEastAsia" w:cs="ＭＳゴシック"/>
            <w:kern w:val="0"/>
            <w:sz w:val="24"/>
            <w:szCs w:val="24"/>
          </w:rPr>
          <w:delText>す</w:delText>
        </w:r>
        <w:r w:rsidR="00C02635" w:rsidRPr="00546FFB" w:rsidDel="00A40FAB">
          <w:rPr>
            <w:rFonts w:asciiTheme="majorEastAsia" w:eastAsiaTheme="majorEastAsia" w:hAnsiTheme="majorEastAsia" w:cs="ＭＳゴシック"/>
            <w:kern w:val="0"/>
            <w:sz w:val="24"/>
            <w:szCs w:val="24"/>
          </w:rPr>
          <w:delText>る</w:delText>
        </w:r>
        <w:r w:rsidR="00585F8B" w:rsidRPr="00546FFB" w:rsidDel="00A40FAB">
          <w:rPr>
            <w:rFonts w:asciiTheme="majorEastAsia" w:eastAsiaTheme="majorEastAsia" w:hAnsiTheme="majorEastAsia" w:cs="ＭＳゴシック"/>
            <w:kern w:val="0"/>
            <w:sz w:val="24"/>
            <w:szCs w:val="24"/>
          </w:rPr>
          <w:delText>とともに、将来的に原子力規制を牽引する人材を育成する</w:delText>
        </w:r>
        <w:r w:rsidR="00C02635" w:rsidRPr="00546FFB" w:rsidDel="00A40FAB">
          <w:rPr>
            <w:rFonts w:asciiTheme="majorEastAsia" w:eastAsiaTheme="majorEastAsia" w:hAnsiTheme="majorEastAsia" w:cs="ＭＳゴシック"/>
            <w:kern w:val="0"/>
            <w:sz w:val="24"/>
            <w:szCs w:val="24"/>
          </w:rPr>
          <w:delText>こと</w:delText>
        </w:r>
        <w:r w:rsidR="007C551B" w:rsidRPr="00546FFB" w:rsidDel="00A40FAB">
          <w:rPr>
            <w:rFonts w:asciiTheme="majorEastAsia" w:eastAsiaTheme="majorEastAsia" w:hAnsiTheme="majorEastAsia" w:cs="ＭＳゴシック"/>
            <w:kern w:val="0"/>
            <w:sz w:val="24"/>
            <w:szCs w:val="24"/>
          </w:rPr>
          <w:delText>を目的とした</w:delText>
        </w:r>
        <w:r w:rsidRPr="00546FFB" w:rsidDel="00A40FAB">
          <w:rPr>
            <w:rFonts w:asciiTheme="majorEastAsia" w:eastAsiaTheme="majorEastAsia" w:hAnsiTheme="majorEastAsia" w:cs="ＭＳゴシック"/>
            <w:kern w:val="0"/>
            <w:sz w:val="24"/>
            <w:szCs w:val="24"/>
          </w:rPr>
          <w:delText>事業である。</w:delText>
        </w:r>
      </w:del>
    </w:p>
    <w:p w14:paraId="0B5B24E2" w14:textId="6AE7BC84" w:rsidR="00214687" w:rsidRPr="007708D3" w:rsidDel="00A40FAB" w:rsidRDefault="00F74C24" w:rsidP="00F74C24">
      <w:pPr>
        <w:autoSpaceDE w:val="0"/>
        <w:autoSpaceDN w:val="0"/>
        <w:adjustRightInd w:val="0"/>
        <w:ind w:leftChars="135" w:left="283" w:firstLineChars="81" w:firstLine="194"/>
        <w:jc w:val="left"/>
        <w:rPr>
          <w:del w:id="34" w:author="奥崎 鴻生 / OKUZAKI, Koki" w:date="2023-02-22T15:49:00Z"/>
          <w:rFonts w:asciiTheme="majorEastAsia" w:eastAsiaTheme="majorEastAsia" w:hAnsiTheme="majorEastAsia" w:cs="ＭＳゴシック"/>
          <w:kern w:val="0"/>
          <w:sz w:val="24"/>
          <w:szCs w:val="24"/>
          <w:u w:val="single"/>
        </w:rPr>
      </w:pPr>
      <w:del w:id="35" w:author="奥崎 鴻生 / OKUZAKI, Koki" w:date="2023-02-22T15:49:00Z">
        <w:r w:rsidRPr="00546FFB" w:rsidDel="00A40FAB">
          <w:rPr>
            <w:rFonts w:asciiTheme="majorEastAsia" w:eastAsiaTheme="majorEastAsia" w:hAnsiTheme="majorEastAsia" w:cs="ＭＳゴシック"/>
            <w:kern w:val="0"/>
            <w:sz w:val="24"/>
            <w:szCs w:val="24"/>
          </w:rPr>
          <w:delText>本事業において求める人材像は、「原子力規制委員会の組織理念」（平成２５年１月９日原子力規制委員会決定）において示した「原子力に対する確かな規制を通じて、人と環境を守る」という原子力規制委員会の使命と、その使命を果たすための活動原則（独立した意思決定、実効ある行動、透明で開かれた組織、向上心と責任感及び緊急時即応）を実践する、幅広い視野に立ち、高い気概、使命感及び倫理観を持った人材とする。</w:delText>
        </w:r>
      </w:del>
    </w:p>
    <w:p w14:paraId="42A29E4F" w14:textId="5737F19D" w:rsidR="00214687" w:rsidRPr="00E00492" w:rsidDel="00A40FAB" w:rsidRDefault="00214687" w:rsidP="00214687">
      <w:pPr>
        <w:autoSpaceDE w:val="0"/>
        <w:autoSpaceDN w:val="0"/>
        <w:adjustRightInd w:val="0"/>
        <w:jc w:val="left"/>
        <w:rPr>
          <w:del w:id="36" w:author="奥崎 鴻生 / OKUZAKI, Koki" w:date="2023-02-22T15:49:00Z"/>
          <w:rFonts w:asciiTheme="majorEastAsia" w:eastAsiaTheme="majorEastAsia" w:hAnsiTheme="majorEastAsia" w:cs="ＭＳゴシック"/>
          <w:kern w:val="0"/>
          <w:sz w:val="24"/>
          <w:szCs w:val="24"/>
        </w:rPr>
      </w:pPr>
    </w:p>
    <w:p w14:paraId="73A01CFB" w14:textId="74CEF86C" w:rsidR="00214687" w:rsidRPr="00E00492" w:rsidDel="00A40FAB" w:rsidRDefault="00214687" w:rsidP="00214687">
      <w:pPr>
        <w:autoSpaceDE w:val="0"/>
        <w:autoSpaceDN w:val="0"/>
        <w:adjustRightInd w:val="0"/>
        <w:jc w:val="left"/>
        <w:rPr>
          <w:del w:id="37" w:author="奥崎 鴻生 / OKUZAKI, Koki" w:date="2023-02-22T15:49:00Z"/>
          <w:rFonts w:asciiTheme="majorEastAsia" w:eastAsiaTheme="majorEastAsia" w:hAnsiTheme="majorEastAsia" w:cs="ＭＳゴシック"/>
          <w:kern w:val="0"/>
          <w:sz w:val="24"/>
          <w:szCs w:val="24"/>
          <w:bdr w:val="single" w:sz="4" w:space="0" w:color="auto"/>
        </w:rPr>
      </w:pPr>
      <w:del w:id="38"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１．補助の対象</w:delText>
        </w:r>
      </w:del>
    </w:p>
    <w:p w14:paraId="6084B2AE" w14:textId="30AF9226" w:rsidR="00214687" w:rsidRPr="00E00492" w:rsidDel="00A40FAB" w:rsidRDefault="00214687" w:rsidP="00214687">
      <w:pPr>
        <w:autoSpaceDE w:val="0"/>
        <w:autoSpaceDN w:val="0"/>
        <w:adjustRightInd w:val="0"/>
        <w:spacing w:before="240"/>
        <w:ind w:firstLineChars="200" w:firstLine="480"/>
        <w:jc w:val="left"/>
        <w:rPr>
          <w:del w:id="39" w:author="奥崎 鴻生 / OKUZAKI, Koki" w:date="2023-02-22T15:49:00Z"/>
          <w:rFonts w:asciiTheme="majorEastAsia" w:eastAsiaTheme="majorEastAsia" w:hAnsiTheme="majorEastAsia" w:cs="ＭＳゴシック"/>
          <w:kern w:val="0"/>
          <w:sz w:val="24"/>
          <w:szCs w:val="24"/>
        </w:rPr>
      </w:pPr>
      <w:del w:id="40" w:author="奥崎 鴻生 / OKUZAKI, Koki" w:date="2023-02-22T15:49:00Z">
        <w:r w:rsidRPr="00E00492" w:rsidDel="00A40FAB">
          <w:rPr>
            <w:rFonts w:asciiTheme="majorEastAsia" w:eastAsiaTheme="majorEastAsia" w:hAnsiTheme="majorEastAsia" w:cs="ＭＳゴシック" w:hint="eastAsia"/>
            <w:kern w:val="0"/>
            <w:sz w:val="24"/>
            <w:szCs w:val="24"/>
          </w:rPr>
          <w:delText>以下の（１）</w:delText>
        </w:r>
        <w:r w:rsidR="004E5ED0" w:rsidDel="00A40FAB">
          <w:rPr>
            <w:rFonts w:asciiTheme="majorEastAsia" w:eastAsiaTheme="majorEastAsia" w:hAnsiTheme="majorEastAsia" w:cs="ＭＳゴシック" w:hint="eastAsia"/>
            <w:kern w:val="0"/>
            <w:sz w:val="24"/>
            <w:szCs w:val="24"/>
          </w:rPr>
          <w:delText>、</w:delText>
        </w:r>
        <w:r w:rsidRPr="00E00492" w:rsidDel="00A40FAB">
          <w:rPr>
            <w:rFonts w:asciiTheme="majorEastAsia" w:eastAsiaTheme="majorEastAsia" w:hAnsiTheme="majorEastAsia" w:cs="ＭＳゴシック" w:hint="eastAsia"/>
            <w:kern w:val="0"/>
            <w:sz w:val="24"/>
            <w:szCs w:val="24"/>
          </w:rPr>
          <w:delText>（２）</w:delText>
        </w:r>
        <w:r w:rsidR="004E5ED0" w:rsidDel="00A40FAB">
          <w:rPr>
            <w:rFonts w:asciiTheme="majorEastAsia" w:eastAsiaTheme="majorEastAsia" w:hAnsiTheme="majorEastAsia" w:cs="ＭＳゴシック" w:hint="eastAsia"/>
            <w:kern w:val="0"/>
            <w:sz w:val="24"/>
            <w:szCs w:val="24"/>
          </w:rPr>
          <w:delText>及び（３）</w:delText>
        </w:r>
        <w:r w:rsidRPr="00E00492" w:rsidDel="00A40FAB">
          <w:rPr>
            <w:rFonts w:asciiTheme="majorEastAsia" w:eastAsiaTheme="majorEastAsia" w:hAnsiTheme="majorEastAsia" w:cs="ＭＳゴシック" w:hint="eastAsia"/>
            <w:kern w:val="0"/>
            <w:sz w:val="24"/>
            <w:szCs w:val="24"/>
          </w:rPr>
          <w:delText>の条件を満たす取組</w:delText>
        </w:r>
      </w:del>
    </w:p>
    <w:p w14:paraId="5DC7B3D2" w14:textId="75676C4C" w:rsidR="00214687" w:rsidRPr="00E00492" w:rsidDel="00A40FAB" w:rsidRDefault="00214687" w:rsidP="009A6426">
      <w:pPr>
        <w:autoSpaceDE w:val="0"/>
        <w:autoSpaceDN w:val="0"/>
        <w:adjustRightInd w:val="0"/>
        <w:spacing w:before="240"/>
        <w:ind w:firstLineChars="200" w:firstLine="480"/>
        <w:jc w:val="left"/>
        <w:rPr>
          <w:del w:id="41" w:author="奥崎 鴻生 / OKUZAKI, Koki" w:date="2023-02-22T15:49:00Z"/>
          <w:rFonts w:asciiTheme="majorEastAsia" w:eastAsiaTheme="majorEastAsia" w:hAnsiTheme="majorEastAsia" w:cs="ＭＳゴシック"/>
          <w:kern w:val="0"/>
          <w:sz w:val="24"/>
          <w:szCs w:val="24"/>
        </w:rPr>
      </w:pPr>
      <w:del w:id="42" w:author="奥崎 鴻生 / OKUZAKI, Koki" w:date="2023-02-22T15:49:00Z">
        <w:r w:rsidRPr="00E00492" w:rsidDel="00A40FAB">
          <w:rPr>
            <w:rFonts w:asciiTheme="majorEastAsia" w:eastAsiaTheme="majorEastAsia" w:hAnsiTheme="majorEastAsia" w:cs="ＭＳゴシック" w:hint="eastAsia"/>
            <w:kern w:val="0"/>
            <w:sz w:val="24"/>
            <w:szCs w:val="24"/>
          </w:rPr>
          <w:delText>（１）実施機関（国内の機関に限る。）</w:delText>
        </w:r>
      </w:del>
    </w:p>
    <w:p w14:paraId="514A6DBC" w14:textId="06B61C03" w:rsidR="00214687" w:rsidRPr="00E00492" w:rsidDel="00A40FAB" w:rsidRDefault="00214687" w:rsidP="00214687">
      <w:pPr>
        <w:autoSpaceDE w:val="0"/>
        <w:autoSpaceDN w:val="0"/>
        <w:adjustRightInd w:val="0"/>
        <w:ind w:leftChars="400" w:left="840" w:firstLineChars="100" w:firstLine="240"/>
        <w:jc w:val="left"/>
        <w:rPr>
          <w:del w:id="43" w:author="奥崎 鴻生 / OKUZAKI, Koki" w:date="2023-02-22T15:49:00Z"/>
          <w:rFonts w:asciiTheme="majorEastAsia" w:eastAsiaTheme="majorEastAsia" w:hAnsiTheme="majorEastAsia" w:cs="ＭＳゴシック"/>
          <w:kern w:val="0"/>
          <w:sz w:val="24"/>
          <w:szCs w:val="24"/>
        </w:rPr>
      </w:pPr>
      <w:del w:id="44" w:author="奥崎 鴻生 / OKUZAKI, Koki" w:date="2023-02-22T15:49:00Z">
        <w:r w:rsidRPr="009A6426" w:rsidDel="00A40FAB">
          <w:rPr>
            <w:rFonts w:asciiTheme="majorEastAsia" w:eastAsiaTheme="majorEastAsia" w:hAnsiTheme="majorEastAsia" w:cs="ＭＳゴシック" w:hint="eastAsia"/>
            <w:kern w:val="0"/>
            <w:sz w:val="24"/>
            <w:szCs w:val="24"/>
            <w:u w:val="single"/>
          </w:rPr>
          <w:delText>大学、高等専門学校、大学共同利用機関法人、独立行政法</w:delText>
        </w:r>
        <w:r w:rsidR="00EB4A4E" w:rsidRPr="009A6426" w:rsidDel="00A40FAB">
          <w:rPr>
            <w:rFonts w:asciiTheme="majorEastAsia" w:eastAsiaTheme="majorEastAsia" w:hAnsiTheme="majorEastAsia" w:cs="ＭＳゴシック" w:hint="eastAsia"/>
            <w:kern w:val="0"/>
            <w:sz w:val="24"/>
            <w:szCs w:val="24"/>
            <w:u w:val="single"/>
          </w:rPr>
          <w:delText>人又はその他法律に規定されている法人</w:delText>
        </w:r>
        <w:r w:rsidR="00EB4A4E" w:rsidDel="00A40FAB">
          <w:rPr>
            <w:rFonts w:asciiTheme="majorEastAsia" w:eastAsiaTheme="majorEastAsia" w:hAnsiTheme="majorEastAsia" w:cs="ＭＳゴシック" w:hint="eastAsia"/>
            <w:kern w:val="0"/>
            <w:sz w:val="24"/>
            <w:szCs w:val="24"/>
          </w:rPr>
          <w:delText>（民間企業、一般社団法人、</w:delText>
        </w:r>
        <w:r w:rsidRPr="00E00492" w:rsidDel="00A40FAB">
          <w:rPr>
            <w:rFonts w:asciiTheme="majorEastAsia" w:eastAsiaTheme="majorEastAsia" w:hAnsiTheme="majorEastAsia" w:cs="ＭＳゴシック" w:hint="eastAsia"/>
            <w:kern w:val="0"/>
            <w:sz w:val="24"/>
            <w:szCs w:val="24"/>
          </w:rPr>
          <w:delText>一般財団法人、公益社団法人</w:delText>
        </w:r>
        <w:r w:rsidR="00EB4A4E" w:rsidDel="00A40FAB">
          <w:rPr>
            <w:rFonts w:asciiTheme="majorEastAsia" w:eastAsiaTheme="majorEastAsia" w:hAnsiTheme="majorEastAsia" w:cs="ＭＳゴシック" w:hint="eastAsia"/>
            <w:kern w:val="0"/>
            <w:sz w:val="24"/>
            <w:szCs w:val="24"/>
          </w:rPr>
          <w:delText>、</w:delText>
        </w:r>
        <w:r w:rsidRPr="00E00492" w:rsidDel="00A40FAB">
          <w:rPr>
            <w:rFonts w:asciiTheme="majorEastAsia" w:eastAsiaTheme="majorEastAsia" w:hAnsiTheme="majorEastAsia" w:cs="ＭＳゴシック" w:hint="eastAsia"/>
            <w:kern w:val="0"/>
            <w:sz w:val="24"/>
            <w:szCs w:val="24"/>
          </w:rPr>
          <w:delText>公益財団法人</w:delText>
        </w:r>
        <w:r w:rsidR="00EB4A4E" w:rsidDel="00A40FAB">
          <w:rPr>
            <w:rFonts w:asciiTheme="majorEastAsia" w:eastAsiaTheme="majorEastAsia" w:hAnsiTheme="majorEastAsia" w:cs="ＭＳゴシック" w:hint="eastAsia"/>
            <w:kern w:val="0"/>
            <w:sz w:val="24"/>
            <w:szCs w:val="24"/>
          </w:rPr>
          <w:delText>又は</w:delText>
        </w:r>
        <w:r w:rsidRPr="00E00492" w:rsidDel="00A40FAB">
          <w:rPr>
            <w:rFonts w:asciiTheme="majorEastAsia" w:eastAsiaTheme="majorEastAsia" w:hAnsiTheme="majorEastAsia" w:cs="ＭＳゴシック" w:hint="eastAsia"/>
            <w:kern w:val="0"/>
            <w:sz w:val="24"/>
            <w:szCs w:val="24"/>
          </w:rPr>
          <w:delText>特定非営利活動法人（ＮＰＯ法人）等）</w:delText>
        </w:r>
      </w:del>
    </w:p>
    <w:p w14:paraId="2F609519" w14:textId="7DE4D9F7" w:rsidR="00214687" w:rsidRPr="00E00492" w:rsidDel="00A40FAB" w:rsidRDefault="00214687" w:rsidP="00214687">
      <w:pPr>
        <w:autoSpaceDE w:val="0"/>
        <w:autoSpaceDN w:val="0"/>
        <w:adjustRightInd w:val="0"/>
        <w:spacing w:before="240"/>
        <w:ind w:firstLineChars="200" w:firstLine="480"/>
        <w:jc w:val="left"/>
        <w:rPr>
          <w:del w:id="45" w:author="奥崎 鴻生 / OKUZAKI, Koki" w:date="2023-02-22T15:49:00Z"/>
          <w:rFonts w:asciiTheme="majorEastAsia" w:eastAsiaTheme="majorEastAsia" w:hAnsiTheme="majorEastAsia" w:cs="ＭＳゴシック"/>
          <w:kern w:val="0"/>
          <w:sz w:val="24"/>
          <w:szCs w:val="24"/>
        </w:rPr>
      </w:pPr>
      <w:del w:id="46" w:author="奥崎 鴻生 / OKUZAKI, Koki" w:date="2023-02-22T15:49:00Z">
        <w:r w:rsidRPr="00E00492" w:rsidDel="00A40FAB">
          <w:rPr>
            <w:rFonts w:asciiTheme="majorEastAsia" w:eastAsiaTheme="majorEastAsia" w:hAnsiTheme="majorEastAsia" w:cs="ＭＳゴシック" w:hint="eastAsia"/>
            <w:kern w:val="0"/>
            <w:sz w:val="24"/>
            <w:szCs w:val="24"/>
          </w:rPr>
          <w:delText>（２）事業内容</w:delText>
        </w:r>
      </w:del>
    </w:p>
    <w:p w14:paraId="2744A4B8" w14:textId="0F7F7FB2" w:rsidR="00DE460B" w:rsidRPr="00DE460B" w:rsidDel="00A40FAB" w:rsidRDefault="00DE460B" w:rsidP="007708D3">
      <w:pPr>
        <w:autoSpaceDE w:val="0"/>
        <w:autoSpaceDN w:val="0"/>
        <w:adjustRightInd w:val="0"/>
        <w:ind w:leftChars="404" w:left="848" w:firstLineChars="82" w:firstLine="197"/>
        <w:jc w:val="left"/>
        <w:rPr>
          <w:del w:id="47" w:author="奥崎 鴻生 / OKUZAKI, Koki" w:date="2023-02-22T15:49:00Z"/>
          <w:rFonts w:asciiTheme="majorEastAsia" w:eastAsiaTheme="majorEastAsia" w:hAnsiTheme="majorEastAsia" w:cs="ＭＳゴシック"/>
          <w:kern w:val="0"/>
          <w:sz w:val="24"/>
          <w:szCs w:val="24"/>
        </w:rPr>
      </w:pPr>
      <w:del w:id="48" w:author="奥崎 鴻生 / OKUZAKI, Koki" w:date="2023-02-22T15:49:00Z">
        <w:r w:rsidRPr="00DE460B" w:rsidDel="00A40FAB">
          <w:rPr>
            <w:rFonts w:asciiTheme="majorEastAsia" w:eastAsiaTheme="majorEastAsia" w:hAnsiTheme="majorEastAsia" w:cs="ＭＳゴシック" w:hint="eastAsia"/>
            <w:kern w:val="0"/>
            <w:sz w:val="24"/>
            <w:szCs w:val="24"/>
          </w:rPr>
          <w:delText>原子力規制を担う人材を育成するために、達成目標、人材像等を明確に設定し、</w:delText>
        </w:r>
        <w:r w:rsidRPr="009A6426" w:rsidDel="00A40FAB">
          <w:rPr>
            <w:rFonts w:asciiTheme="majorEastAsia" w:eastAsiaTheme="majorEastAsia" w:hAnsiTheme="majorEastAsia" w:cs="ＭＳゴシック" w:hint="eastAsia"/>
            <w:kern w:val="0"/>
            <w:sz w:val="24"/>
            <w:szCs w:val="24"/>
            <w:u w:val="single"/>
          </w:rPr>
          <w:delText>学生を主な対象とする人材育成事業を対象とする</w:delText>
        </w:r>
        <w:r w:rsidRPr="00DE460B" w:rsidDel="00A40FAB">
          <w:rPr>
            <w:rFonts w:asciiTheme="majorEastAsia" w:eastAsiaTheme="majorEastAsia" w:hAnsiTheme="majorEastAsia" w:cs="ＭＳゴシック" w:hint="eastAsia"/>
            <w:kern w:val="0"/>
            <w:sz w:val="24"/>
            <w:szCs w:val="24"/>
          </w:rPr>
          <w:delText>。ただし、学生と社会人に対して一体として教育を行うことにより教育効果が高まる場合又は原子力規制に携わる社会人に対して教育が必要と認められた場合は、</w:delText>
        </w:r>
        <w:r w:rsidRPr="009A6426" w:rsidDel="00A40FAB">
          <w:rPr>
            <w:rFonts w:asciiTheme="majorEastAsia" w:eastAsiaTheme="majorEastAsia" w:hAnsiTheme="majorEastAsia" w:cs="ＭＳゴシック" w:hint="eastAsia"/>
            <w:kern w:val="0"/>
            <w:sz w:val="24"/>
            <w:szCs w:val="24"/>
            <w:u w:val="single"/>
          </w:rPr>
          <w:delText>社会人を対象とした事業も対象になり得る</w:delText>
        </w:r>
        <w:r w:rsidRPr="00DE460B" w:rsidDel="00A40FAB">
          <w:rPr>
            <w:rFonts w:asciiTheme="majorEastAsia" w:eastAsiaTheme="majorEastAsia" w:hAnsiTheme="majorEastAsia" w:cs="ＭＳゴシック" w:hint="eastAsia"/>
            <w:kern w:val="0"/>
            <w:sz w:val="24"/>
            <w:szCs w:val="24"/>
          </w:rPr>
          <w:delText>。</w:delText>
        </w:r>
      </w:del>
    </w:p>
    <w:p w14:paraId="0F6FE902" w14:textId="4E03B3FB" w:rsidR="00DE460B" w:rsidDel="00A40FAB" w:rsidRDefault="002D6A9B" w:rsidP="007708D3">
      <w:pPr>
        <w:autoSpaceDE w:val="0"/>
        <w:autoSpaceDN w:val="0"/>
        <w:adjustRightInd w:val="0"/>
        <w:ind w:leftChars="404" w:left="848" w:firstLineChars="82" w:firstLine="197"/>
        <w:jc w:val="left"/>
        <w:rPr>
          <w:del w:id="49" w:author="奥崎 鴻生 / OKUZAKI, Koki" w:date="2023-02-22T15:49:00Z"/>
          <w:rFonts w:asciiTheme="majorEastAsia" w:eastAsiaTheme="majorEastAsia" w:hAnsiTheme="majorEastAsia" w:cs="ＭＳゴシック"/>
          <w:kern w:val="0"/>
          <w:sz w:val="24"/>
          <w:szCs w:val="24"/>
        </w:rPr>
      </w:pPr>
      <w:del w:id="50" w:author="奥崎 鴻生 / OKUZAKI, Koki" w:date="2023-02-22T15:49:00Z">
        <w:r w:rsidDel="00A40FAB">
          <w:rPr>
            <w:rFonts w:asciiTheme="majorEastAsia" w:eastAsiaTheme="majorEastAsia" w:hAnsiTheme="majorEastAsia" w:cs="ＭＳゴシック" w:hint="eastAsia"/>
            <w:kern w:val="0"/>
            <w:sz w:val="24"/>
            <w:szCs w:val="24"/>
          </w:rPr>
          <w:delText>本事業では、</w:delText>
        </w:r>
        <w:r w:rsidR="00546FFB" w:rsidRPr="009A6426" w:rsidDel="00A40FAB">
          <w:rPr>
            <w:rFonts w:asciiTheme="majorEastAsia" w:eastAsiaTheme="majorEastAsia" w:hAnsiTheme="majorEastAsia" w:cs="ＭＳゴシック" w:hint="eastAsia"/>
            <w:kern w:val="0"/>
            <w:sz w:val="24"/>
            <w:szCs w:val="24"/>
          </w:rPr>
          <w:delText>原子力規制に必要な知見を身に付けた人材を育成・確保するものとするため、</w:delText>
        </w:r>
        <w:r w:rsidR="00546FFB" w:rsidRPr="00D32759" w:rsidDel="00A40FAB">
          <w:rPr>
            <w:rFonts w:asciiTheme="majorEastAsia" w:eastAsiaTheme="majorEastAsia" w:hAnsiTheme="majorEastAsia" w:cs="ＭＳゴシック" w:hint="eastAsia"/>
            <w:kern w:val="0"/>
            <w:sz w:val="24"/>
            <w:szCs w:val="24"/>
            <w:u w:val="single"/>
          </w:rPr>
          <w:delText>令和３年６月２日の第１１回原子力規制委員会において原子力規制委員会職員（一般職技術系職員）のキャリアパスイメージにおける専門分野を示したことを踏まえ、以下の３類型</w:delText>
        </w:r>
        <w:r w:rsidR="00ED6D50" w:rsidRPr="00D32759" w:rsidDel="00A40FAB">
          <w:rPr>
            <w:rFonts w:asciiTheme="majorEastAsia" w:eastAsiaTheme="majorEastAsia" w:hAnsiTheme="majorEastAsia" w:cs="ＭＳゴシック" w:hint="eastAsia"/>
            <w:kern w:val="0"/>
            <w:sz w:val="24"/>
            <w:szCs w:val="24"/>
            <w:u w:val="single"/>
          </w:rPr>
          <w:delText>に</w:delText>
        </w:r>
        <w:r w:rsidR="00ED6D50" w:rsidRPr="009E07E4" w:rsidDel="00A40FAB">
          <w:rPr>
            <w:rFonts w:asciiTheme="majorEastAsia" w:eastAsiaTheme="majorEastAsia" w:hAnsiTheme="majorEastAsia" w:cs="ＭＳゴシック" w:hint="eastAsia"/>
            <w:kern w:val="0"/>
            <w:sz w:val="24"/>
            <w:szCs w:val="24"/>
            <w:u w:val="single"/>
          </w:rPr>
          <w:delText>て</w:delText>
        </w:r>
        <w:r w:rsidR="00546FFB" w:rsidRPr="009E07E4" w:rsidDel="00A40FAB">
          <w:rPr>
            <w:rFonts w:asciiTheme="majorEastAsia" w:eastAsiaTheme="majorEastAsia" w:hAnsiTheme="majorEastAsia" w:cs="ＭＳゴシック" w:hint="eastAsia"/>
            <w:kern w:val="0"/>
            <w:sz w:val="24"/>
            <w:szCs w:val="24"/>
            <w:u w:val="single"/>
          </w:rPr>
          <w:delText>公募を行う</w:delText>
        </w:r>
        <w:r w:rsidR="00546FFB" w:rsidRPr="009A6426" w:rsidDel="00A40FAB">
          <w:rPr>
            <w:rFonts w:asciiTheme="majorEastAsia" w:eastAsiaTheme="majorEastAsia" w:hAnsiTheme="majorEastAsia" w:cs="ＭＳゴシック" w:hint="eastAsia"/>
            <w:kern w:val="0"/>
            <w:sz w:val="24"/>
            <w:szCs w:val="24"/>
          </w:rPr>
          <w:delText>。</w:delText>
        </w:r>
      </w:del>
    </w:p>
    <w:p w14:paraId="07E3FFBA" w14:textId="7005C0E9" w:rsidR="000B080F" w:rsidRPr="00DE19F5" w:rsidDel="00A40FAB" w:rsidRDefault="00DE19F5" w:rsidP="009A6426">
      <w:pPr>
        <w:pStyle w:val="ae"/>
        <w:ind w:firstLine="240"/>
        <w:rPr>
          <w:del w:id="51" w:author="奥崎 鴻生 / OKUZAKI, Koki" w:date="2023-02-22T15:49:00Z"/>
          <w:rFonts w:asciiTheme="majorEastAsia" w:eastAsiaTheme="majorEastAsia" w:hAnsiTheme="majorEastAsia" w:cs="ＭＳゴシック"/>
          <w:kern w:val="0"/>
          <w:sz w:val="24"/>
          <w:szCs w:val="24"/>
        </w:rPr>
      </w:pPr>
      <w:del w:id="52" w:author="奥崎 鴻生 / OKUZAKI, Koki" w:date="2023-02-22T15:49:00Z">
        <w:r w:rsidDel="00A40FAB">
          <w:rPr>
            <w:rFonts w:ascii="ＭＳ ゴシック" w:eastAsia="ＭＳ ゴシック" w:hAnsi="ＭＳ ゴシック" w:hint="eastAsia"/>
            <w:sz w:val="24"/>
            <w:szCs w:val="24"/>
          </w:rPr>
          <w:delText>令和</w:delText>
        </w:r>
        <w:r w:rsidR="00272B55" w:rsidDel="00A40FAB">
          <w:rPr>
            <w:rFonts w:ascii="ＭＳ ゴシック" w:eastAsia="ＭＳ ゴシック" w:hAnsi="ＭＳ ゴシック" w:hint="eastAsia"/>
            <w:sz w:val="24"/>
            <w:szCs w:val="24"/>
          </w:rPr>
          <w:delText>５</w:delText>
        </w:r>
        <w:r w:rsidDel="00A40FAB">
          <w:rPr>
            <w:rFonts w:ascii="ＭＳ ゴシック" w:eastAsia="ＭＳ ゴシック" w:hAnsi="ＭＳ ゴシック" w:hint="eastAsia"/>
            <w:sz w:val="24"/>
            <w:szCs w:val="24"/>
          </w:rPr>
          <w:delText>年度事業の審査では、将来的に規制に従事する人材を育成していく事業の採択に重点を置き、以下の類型に示す関連分野に関する基礎的事項を教授するプログラム</w:delText>
        </w:r>
        <w:r w:rsidR="001143F2" w:rsidDel="00A40FAB">
          <w:rPr>
            <w:rFonts w:ascii="ＭＳ ゴシック" w:eastAsia="ＭＳ ゴシック" w:hAnsi="ＭＳ ゴシック" w:hint="eastAsia"/>
            <w:sz w:val="24"/>
            <w:szCs w:val="24"/>
          </w:rPr>
          <w:delText>の</w:delText>
        </w:r>
        <w:r w:rsidDel="00A40FAB">
          <w:rPr>
            <w:rFonts w:ascii="ＭＳ ゴシック" w:eastAsia="ＭＳ ゴシック" w:hAnsi="ＭＳ ゴシック" w:hint="eastAsia"/>
            <w:sz w:val="24"/>
            <w:szCs w:val="24"/>
          </w:rPr>
          <w:delText>採択を目指す。</w:delText>
        </w:r>
      </w:del>
    </w:p>
    <w:p w14:paraId="534AB41D" w14:textId="27C6AFDE" w:rsidR="00DE460B" w:rsidDel="00A40FAB" w:rsidRDefault="00DE460B" w:rsidP="007708D3">
      <w:pPr>
        <w:autoSpaceDE w:val="0"/>
        <w:autoSpaceDN w:val="0"/>
        <w:adjustRightInd w:val="0"/>
        <w:ind w:leftChars="404" w:left="848" w:firstLineChars="82" w:firstLine="197"/>
        <w:jc w:val="left"/>
        <w:rPr>
          <w:del w:id="53" w:author="奥崎 鴻生 / OKUZAKI, Koki" w:date="2023-02-22T15:49:00Z"/>
          <w:rFonts w:asciiTheme="majorEastAsia" w:eastAsiaTheme="majorEastAsia" w:hAnsiTheme="majorEastAsia" w:cs="ＭＳゴシック"/>
          <w:kern w:val="0"/>
          <w:sz w:val="24"/>
          <w:szCs w:val="24"/>
        </w:rPr>
      </w:pPr>
    </w:p>
    <w:p w14:paraId="73EC93D3" w14:textId="34B8EA5D" w:rsidR="00214687" w:rsidRPr="00546FFB" w:rsidDel="00A40FAB" w:rsidRDefault="00546FFB" w:rsidP="002D6A9B">
      <w:pPr>
        <w:pStyle w:val="ae"/>
        <w:numPr>
          <w:ilvl w:val="0"/>
          <w:numId w:val="24"/>
        </w:numPr>
        <w:autoSpaceDE w:val="0"/>
        <w:autoSpaceDN w:val="0"/>
        <w:adjustRightInd w:val="0"/>
        <w:ind w:leftChars="0" w:left="1276"/>
        <w:jc w:val="left"/>
        <w:rPr>
          <w:del w:id="54" w:author="奥崎 鴻生 / OKUZAKI, Koki" w:date="2023-02-22T15:49:00Z"/>
          <w:rFonts w:asciiTheme="majorEastAsia" w:eastAsiaTheme="majorEastAsia" w:hAnsiTheme="majorEastAsia" w:cs="ＭＳゴシック"/>
          <w:kern w:val="0"/>
          <w:sz w:val="24"/>
          <w:szCs w:val="24"/>
          <w:u w:val="single"/>
        </w:rPr>
      </w:pPr>
      <w:del w:id="55" w:author="奥崎 鴻生 / OKUZAKI, Koki" w:date="2023-02-22T15:49:00Z">
        <w:r w:rsidRPr="00546FFB" w:rsidDel="00A40FAB">
          <w:rPr>
            <w:rFonts w:asciiTheme="majorEastAsia" w:eastAsiaTheme="majorEastAsia" w:hAnsiTheme="majorEastAsia" w:cs="ＭＳゴシック" w:hint="eastAsia"/>
            <w:kern w:val="0"/>
            <w:sz w:val="24"/>
            <w:szCs w:val="24"/>
            <w:u w:val="single"/>
          </w:rPr>
          <w:delText>原子力プラント規制等に係る業務</w:delText>
        </w:r>
        <w:r w:rsidRPr="009A6426" w:rsidDel="00A40FAB">
          <w:rPr>
            <w:rFonts w:asciiTheme="majorEastAsia" w:eastAsiaTheme="majorEastAsia" w:hAnsiTheme="majorEastAsia" w:cs="ＭＳゴシック" w:hint="eastAsia"/>
            <w:kern w:val="0"/>
            <w:sz w:val="24"/>
            <w:szCs w:val="24"/>
          </w:rPr>
          <w:delText>（実用炉・核燃料施設等の審査・検査</w:delText>
        </w:r>
      </w:del>
      <w:del w:id="56" w:author="奥崎 鴻生 / OKUZAKI, Koki" w:date="2023-02-22T11:33:00Z">
        <w:r w:rsidRPr="009A6426" w:rsidDel="006F03CA">
          <w:rPr>
            <w:rFonts w:asciiTheme="majorEastAsia" w:eastAsiaTheme="majorEastAsia" w:hAnsiTheme="majorEastAsia" w:cs="ＭＳゴシック" w:hint="eastAsia"/>
            <w:kern w:val="0"/>
            <w:sz w:val="24"/>
            <w:szCs w:val="24"/>
          </w:rPr>
          <w:delText>、放射性廃棄物</w:delText>
        </w:r>
      </w:del>
      <w:del w:id="57" w:author="奥崎 鴻生 / OKUZAKI, Koki" w:date="2023-02-22T15:49:00Z">
        <w:r w:rsidRPr="009A6426" w:rsidDel="00A40FAB">
          <w:rPr>
            <w:rFonts w:asciiTheme="majorEastAsia" w:eastAsiaTheme="majorEastAsia" w:hAnsiTheme="majorEastAsia" w:cs="ＭＳゴシック" w:hint="eastAsia"/>
            <w:kern w:val="0"/>
            <w:sz w:val="24"/>
            <w:szCs w:val="24"/>
          </w:rPr>
          <w:delText>）に必要な科学的・技術的知見（原子力安全、核セキュリティ、保障措置に係る科学的・技術的知見を含む）を身に付けた人材を育成するための教育プログラム</w:delText>
        </w:r>
      </w:del>
      <w:del w:id="58" w:author="奥崎 鴻生 / OKUZAKI, Koki" w:date="2023-02-22T11:33:00Z">
        <w:r w:rsidR="00214687" w:rsidRPr="009A6426" w:rsidDel="006F03CA">
          <w:rPr>
            <w:rFonts w:asciiTheme="majorEastAsia" w:eastAsiaTheme="majorEastAsia" w:hAnsiTheme="majorEastAsia" w:cs="ＭＳゴシック" w:hint="eastAsia"/>
            <w:kern w:val="0"/>
            <w:sz w:val="24"/>
            <w:szCs w:val="24"/>
          </w:rPr>
          <w:delText>、</w:delText>
        </w:r>
      </w:del>
    </w:p>
    <w:p w14:paraId="6DE152D6" w14:textId="45304E50" w:rsidR="00A00FFD" w:rsidRPr="00E96450" w:rsidDel="00A40FAB" w:rsidRDefault="00546FFB" w:rsidP="00A00FFD">
      <w:pPr>
        <w:pStyle w:val="ae"/>
        <w:numPr>
          <w:ilvl w:val="0"/>
          <w:numId w:val="24"/>
        </w:numPr>
        <w:autoSpaceDE w:val="0"/>
        <w:autoSpaceDN w:val="0"/>
        <w:adjustRightInd w:val="0"/>
        <w:ind w:leftChars="0" w:left="1276"/>
        <w:jc w:val="left"/>
        <w:rPr>
          <w:del w:id="59" w:author="奥崎 鴻生 / OKUZAKI, Koki" w:date="2023-02-22T15:49:00Z"/>
          <w:rFonts w:asciiTheme="majorEastAsia" w:eastAsiaTheme="majorEastAsia" w:hAnsiTheme="majorEastAsia" w:cs="ＭＳゴシック"/>
          <w:kern w:val="0"/>
          <w:sz w:val="24"/>
          <w:szCs w:val="24"/>
          <w:u w:val="single"/>
        </w:rPr>
      </w:pPr>
      <w:del w:id="60" w:author="奥崎 鴻生 / OKUZAKI, Koki" w:date="2023-02-22T15:49:00Z">
        <w:r w:rsidRPr="00415EF3" w:rsidDel="00A40FAB">
          <w:rPr>
            <w:rFonts w:asciiTheme="majorEastAsia" w:eastAsiaTheme="majorEastAsia" w:hAnsiTheme="majorEastAsia" w:cs="ＭＳゴシック" w:hint="eastAsia"/>
            <w:kern w:val="0"/>
            <w:sz w:val="24"/>
            <w:szCs w:val="24"/>
            <w:u w:val="single"/>
          </w:rPr>
          <w:delText>放射線防護に係る業務</w:delText>
        </w:r>
        <w:r w:rsidRPr="00415EF3" w:rsidDel="00A40FAB">
          <w:rPr>
            <w:rFonts w:asciiTheme="majorEastAsia" w:eastAsiaTheme="majorEastAsia" w:hAnsiTheme="majorEastAsia" w:cs="ＭＳゴシック" w:hint="eastAsia"/>
            <w:kern w:val="0"/>
            <w:sz w:val="24"/>
            <w:szCs w:val="24"/>
          </w:rPr>
          <w:delText>（原子力災害対策、放射線規制、</w:delText>
        </w:r>
        <w:r w:rsidR="00193BFE" w:rsidRPr="00415EF3" w:rsidDel="00A40FAB">
          <w:rPr>
            <w:rFonts w:asciiTheme="majorEastAsia" w:eastAsiaTheme="majorEastAsia" w:hAnsiTheme="majorEastAsia" w:cs="ＭＳゴシック" w:hint="eastAsia"/>
            <w:kern w:val="0"/>
            <w:sz w:val="24"/>
            <w:szCs w:val="24"/>
          </w:rPr>
          <w:delText>放射線</w:delText>
        </w:r>
        <w:r w:rsidRPr="00415EF3" w:rsidDel="00A40FAB">
          <w:rPr>
            <w:rFonts w:asciiTheme="majorEastAsia" w:eastAsiaTheme="majorEastAsia" w:hAnsiTheme="majorEastAsia" w:cs="ＭＳゴシック" w:hint="eastAsia"/>
            <w:kern w:val="0"/>
            <w:sz w:val="24"/>
            <w:szCs w:val="24"/>
          </w:rPr>
          <w:delText>モニタリング）に必要な科学的・技術的知見を身に付けた人材を育成するための教育プログラム</w:delText>
        </w:r>
      </w:del>
      <w:del w:id="61" w:author="奥崎 鴻生 / OKUZAKI, Koki" w:date="2023-02-22T11:33:00Z">
        <w:r w:rsidR="00214687" w:rsidRPr="00415EF3" w:rsidDel="006F03CA">
          <w:rPr>
            <w:rFonts w:asciiTheme="majorEastAsia" w:eastAsiaTheme="majorEastAsia" w:hAnsiTheme="majorEastAsia" w:cs="ＭＳゴシック" w:hint="eastAsia"/>
            <w:kern w:val="0"/>
            <w:sz w:val="24"/>
            <w:szCs w:val="24"/>
          </w:rPr>
          <w:delText>、</w:delText>
        </w:r>
      </w:del>
    </w:p>
    <w:p w14:paraId="70448494" w14:textId="259CC8FE" w:rsidR="00214687" w:rsidRPr="00546FFB" w:rsidDel="00A40FAB" w:rsidRDefault="00546FFB" w:rsidP="000B252C">
      <w:pPr>
        <w:pStyle w:val="ae"/>
        <w:numPr>
          <w:ilvl w:val="0"/>
          <w:numId w:val="24"/>
        </w:numPr>
        <w:autoSpaceDE w:val="0"/>
        <w:autoSpaceDN w:val="0"/>
        <w:adjustRightInd w:val="0"/>
        <w:ind w:leftChars="0" w:left="1276"/>
        <w:jc w:val="left"/>
        <w:rPr>
          <w:del w:id="62" w:author="奥崎 鴻生 / OKUZAKI, Koki" w:date="2023-02-22T15:49:00Z"/>
          <w:rFonts w:asciiTheme="majorEastAsia" w:eastAsiaTheme="majorEastAsia" w:hAnsiTheme="majorEastAsia" w:cs="ＭＳゴシック"/>
          <w:kern w:val="0"/>
          <w:sz w:val="24"/>
          <w:szCs w:val="24"/>
          <w:u w:val="single"/>
        </w:rPr>
      </w:pPr>
      <w:del w:id="63" w:author="奥崎 鴻生 / OKUZAKI, Koki" w:date="2023-02-22T15:49:00Z">
        <w:r w:rsidRPr="00546FFB" w:rsidDel="00A40FAB">
          <w:rPr>
            <w:rFonts w:asciiTheme="majorEastAsia" w:eastAsiaTheme="majorEastAsia" w:hAnsiTheme="majorEastAsia" w:cs="ＭＳゴシック" w:hint="eastAsia"/>
            <w:kern w:val="0"/>
            <w:sz w:val="24"/>
            <w:szCs w:val="24"/>
            <w:u w:val="single"/>
          </w:rPr>
          <w:delText>自然ハザード・耐震に係る業務</w:delText>
        </w:r>
        <w:r w:rsidRPr="00415EF3" w:rsidDel="00A40FAB">
          <w:rPr>
            <w:rFonts w:asciiTheme="majorEastAsia" w:eastAsiaTheme="majorEastAsia" w:hAnsiTheme="majorEastAsia" w:cs="ＭＳゴシック" w:hint="eastAsia"/>
            <w:kern w:val="0"/>
            <w:sz w:val="24"/>
            <w:szCs w:val="24"/>
          </w:rPr>
          <w:delText>（地盤、地震、津波、火山及び耐震・耐津波設計の審査）に必要な科学的・技術的知見を身に付けた人材を育成するための教育プログラム</w:delText>
        </w:r>
      </w:del>
    </w:p>
    <w:p w14:paraId="204D853C" w14:textId="5A2AE06D" w:rsidR="00CD13DF" w:rsidRPr="00E00492" w:rsidDel="00A40FAB" w:rsidRDefault="00CD13DF" w:rsidP="00CD13DF">
      <w:pPr>
        <w:autoSpaceDE w:val="0"/>
        <w:autoSpaceDN w:val="0"/>
        <w:adjustRightInd w:val="0"/>
        <w:spacing w:before="240"/>
        <w:ind w:firstLineChars="200" w:firstLine="480"/>
        <w:jc w:val="left"/>
        <w:rPr>
          <w:del w:id="64" w:author="奥崎 鴻生 / OKUZAKI, Koki" w:date="2023-02-22T15:49:00Z"/>
          <w:rFonts w:asciiTheme="majorEastAsia" w:eastAsiaTheme="majorEastAsia" w:hAnsiTheme="majorEastAsia" w:cs="ＭＳゴシック"/>
          <w:kern w:val="0"/>
          <w:sz w:val="24"/>
          <w:szCs w:val="24"/>
        </w:rPr>
      </w:pPr>
      <w:del w:id="65" w:author="奥崎 鴻生 / OKUZAKI, Koki" w:date="2023-02-22T15:49:00Z">
        <w:r w:rsidRPr="00E00492" w:rsidDel="00A40FAB">
          <w:rPr>
            <w:rFonts w:asciiTheme="majorEastAsia" w:eastAsiaTheme="majorEastAsia" w:hAnsiTheme="majorEastAsia" w:cs="ＭＳゴシック" w:hint="eastAsia"/>
            <w:kern w:val="0"/>
            <w:sz w:val="24"/>
            <w:szCs w:val="24"/>
          </w:rPr>
          <w:delText>（</w:delText>
        </w:r>
        <w:r w:rsidDel="00A40FAB">
          <w:rPr>
            <w:rFonts w:asciiTheme="majorEastAsia" w:eastAsiaTheme="majorEastAsia" w:hAnsiTheme="majorEastAsia" w:cs="ＭＳゴシック" w:hint="eastAsia"/>
            <w:kern w:val="0"/>
            <w:sz w:val="24"/>
            <w:szCs w:val="24"/>
          </w:rPr>
          <w:delText>３</w:delText>
        </w:r>
        <w:r w:rsidRPr="00E00492" w:rsidDel="00A40FAB">
          <w:rPr>
            <w:rFonts w:asciiTheme="majorEastAsia" w:eastAsiaTheme="majorEastAsia" w:hAnsiTheme="majorEastAsia" w:cs="ＭＳゴシック" w:hint="eastAsia"/>
            <w:kern w:val="0"/>
            <w:sz w:val="24"/>
            <w:szCs w:val="24"/>
          </w:rPr>
          <w:delText>）事業</w:delText>
        </w:r>
        <w:r w:rsidDel="00A40FAB">
          <w:rPr>
            <w:rFonts w:asciiTheme="majorEastAsia" w:eastAsiaTheme="majorEastAsia" w:hAnsiTheme="majorEastAsia" w:cs="ＭＳゴシック" w:hint="eastAsia"/>
            <w:kern w:val="0"/>
            <w:sz w:val="24"/>
            <w:szCs w:val="24"/>
          </w:rPr>
          <w:delText>区分</w:delText>
        </w:r>
      </w:del>
    </w:p>
    <w:p w14:paraId="199A6C16" w14:textId="7175F442" w:rsidR="00CE7A4C" w:rsidDel="00A40FAB" w:rsidRDefault="00CE7A4C" w:rsidP="00CE7A4C">
      <w:pPr>
        <w:pStyle w:val="ae"/>
        <w:ind w:firstLine="240"/>
        <w:rPr>
          <w:del w:id="66" w:author="奥崎 鴻生 / OKUZAKI, Koki" w:date="2023-02-22T15:49:00Z"/>
          <w:rFonts w:ascii="ＭＳ ゴシック" w:eastAsia="ＭＳ ゴシック" w:hAnsi="ＭＳ ゴシック"/>
          <w:sz w:val="24"/>
          <w:szCs w:val="24"/>
        </w:rPr>
      </w:pPr>
      <w:del w:id="67" w:author="奥崎 鴻生 / OKUZAKI, Koki" w:date="2023-02-22T15:49:00Z">
        <w:r w:rsidDel="00A40FAB">
          <w:rPr>
            <w:rFonts w:ascii="ＭＳ ゴシック" w:eastAsia="ＭＳ ゴシック" w:hAnsi="ＭＳ ゴシック" w:hint="eastAsia"/>
            <w:sz w:val="24"/>
            <w:szCs w:val="24"/>
          </w:rPr>
          <w:delText>事業は、以下の２つの区分に分けて募集を行う。</w:delText>
        </w:r>
        <w:r w:rsidR="00540F5E" w:rsidDel="00A40FAB">
          <w:rPr>
            <w:rFonts w:ascii="ＭＳ ゴシック" w:eastAsia="ＭＳ ゴシック" w:hAnsi="ＭＳ ゴシック" w:hint="eastAsia"/>
            <w:sz w:val="24"/>
            <w:szCs w:val="24"/>
          </w:rPr>
          <w:delText>新規事業と継続事業の採択の考え方は、</w:delText>
        </w:r>
        <w:r w:rsidR="00540F5E" w:rsidRPr="009A6426" w:rsidDel="00A40FAB">
          <w:rPr>
            <w:rFonts w:ascii="ＭＳ ゴシック" w:eastAsia="ＭＳ ゴシック" w:hAnsi="ＭＳ ゴシック" w:hint="eastAsia"/>
            <w:sz w:val="24"/>
            <w:szCs w:val="24"/>
            <w:u w:val="single"/>
          </w:rPr>
          <w:delText>新規事業の採択を優先し、継続事業は、終了した前事業での実績及び継続事業の実施予定内容を踏まえ、継続することの意義や評価の高い提案事業を採択する</w:delText>
        </w:r>
        <w:r w:rsidR="00540F5E" w:rsidDel="00A40FAB">
          <w:rPr>
            <w:rFonts w:ascii="ＭＳ ゴシック" w:eastAsia="ＭＳ ゴシック" w:hAnsi="ＭＳ ゴシック" w:hint="eastAsia"/>
            <w:sz w:val="24"/>
            <w:szCs w:val="24"/>
          </w:rPr>
          <w:delText>。</w:delText>
        </w:r>
      </w:del>
    </w:p>
    <w:p w14:paraId="58FD22A4" w14:textId="55288A80" w:rsidR="00CD13DF" w:rsidRPr="00CE7A4C" w:rsidDel="00A40FAB" w:rsidRDefault="00CD13DF" w:rsidP="00CD13DF">
      <w:pPr>
        <w:autoSpaceDE w:val="0"/>
        <w:autoSpaceDN w:val="0"/>
        <w:adjustRightInd w:val="0"/>
        <w:ind w:leftChars="404" w:left="848" w:firstLineChars="82" w:firstLine="197"/>
        <w:jc w:val="left"/>
        <w:rPr>
          <w:del w:id="68" w:author="奥崎 鴻生 / OKUZAKI, Koki" w:date="2023-02-22T15:49:00Z"/>
          <w:rFonts w:asciiTheme="majorEastAsia" w:eastAsiaTheme="majorEastAsia" w:hAnsiTheme="majorEastAsia" w:cs="ＭＳゴシック"/>
          <w:kern w:val="0"/>
          <w:sz w:val="24"/>
          <w:szCs w:val="24"/>
        </w:rPr>
      </w:pPr>
    </w:p>
    <w:p w14:paraId="25686697" w14:textId="7A100157" w:rsidR="009E6912" w:rsidDel="00A40FAB" w:rsidRDefault="009E6912" w:rsidP="00CB43DD">
      <w:pPr>
        <w:pStyle w:val="ae"/>
        <w:numPr>
          <w:ilvl w:val="0"/>
          <w:numId w:val="45"/>
        </w:numPr>
        <w:autoSpaceDE w:val="0"/>
        <w:autoSpaceDN w:val="0"/>
        <w:adjustRightInd w:val="0"/>
        <w:ind w:leftChars="0" w:left="1276"/>
        <w:jc w:val="left"/>
        <w:rPr>
          <w:del w:id="69" w:author="奥崎 鴻生 / OKUZAKI, Koki" w:date="2023-02-22T15:49:00Z"/>
          <w:rFonts w:asciiTheme="majorEastAsia" w:eastAsiaTheme="majorEastAsia" w:hAnsiTheme="majorEastAsia" w:cs="ＭＳゴシック"/>
          <w:kern w:val="0"/>
          <w:sz w:val="24"/>
          <w:szCs w:val="24"/>
          <w:u w:val="single"/>
        </w:rPr>
      </w:pPr>
      <w:del w:id="70" w:author="奥崎 鴻生 / OKUZAKI, Koki" w:date="2023-02-22T15:49:00Z">
        <w:r w:rsidDel="00A40FAB">
          <w:rPr>
            <w:rFonts w:asciiTheme="majorEastAsia" w:eastAsiaTheme="majorEastAsia" w:hAnsiTheme="majorEastAsia" w:cs="ＭＳゴシック" w:hint="eastAsia"/>
            <w:kern w:val="0"/>
            <w:sz w:val="24"/>
            <w:szCs w:val="24"/>
            <w:u w:val="single"/>
          </w:rPr>
          <w:delText>新規事業</w:delText>
        </w:r>
      </w:del>
    </w:p>
    <w:p w14:paraId="740F502D" w14:textId="06CE784D" w:rsidR="00540F5E" w:rsidRPr="009A6426" w:rsidDel="00A40FAB" w:rsidRDefault="00C04CC8" w:rsidP="00C04CC8">
      <w:pPr>
        <w:pStyle w:val="ae"/>
        <w:autoSpaceDE w:val="0"/>
        <w:autoSpaceDN w:val="0"/>
        <w:adjustRightInd w:val="0"/>
        <w:ind w:leftChars="500" w:left="1050" w:firstLineChars="100" w:firstLine="240"/>
        <w:jc w:val="left"/>
        <w:rPr>
          <w:del w:id="71" w:author="奥崎 鴻生 / OKUZAKI, Koki" w:date="2023-02-22T15:49:00Z"/>
          <w:rFonts w:asciiTheme="majorEastAsia" w:eastAsiaTheme="majorEastAsia" w:hAnsiTheme="majorEastAsia" w:cs="ＭＳゴシック"/>
          <w:kern w:val="0"/>
          <w:sz w:val="24"/>
          <w:szCs w:val="24"/>
        </w:rPr>
      </w:pPr>
      <w:del w:id="72" w:author="奥崎 鴻生 / OKUZAKI, Koki" w:date="2023-02-22T15:49:00Z">
        <w:r w:rsidRPr="000B080F" w:rsidDel="00A40FAB">
          <w:rPr>
            <w:rFonts w:asciiTheme="majorEastAsia" w:eastAsiaTheme="majorEastAsia" w:hAnsiTheme="majorEastAsia" w:cs="ＭＳゴシック" w:hint="eastAsia"/>
            <w:kern w:val="0"/>
            <w:sz w:val="24"/>
            <w:szCs w:val="24"/>
            <w:u w:val="single"/>
          </w:rPr>
          <w:delText>新規に事業を実施するもの</w:delText>
        </w:r>
        <w:r w:rsidRPr="009A6426" w:rsidDel="00A40FAB">
          <w:rPr>
            <w:rFonts w:asciiTheme="majorEastAsia" w:eastAsiaTheme="majorEastAsia" w:hAnsiTheme="majorEastAsia" w:cs="ＭＳゴシック" w:hint="eastAsia"/>
            <w:kern w:val="0"/>
            <w:sz w:val="24"/>
            <w:szCs w:val="24"/>
          </w:rPr>
          <w:delText>であり、年度あたり３，０００万円程度までの支援を行う。</w:delText>
        </w:r>
      </w:del>
    </w:p>
    <w:p w14:paraId="098550F3" w14:textId="5DA54C4E" w:rsidR="00C04CC8" w:rsidRPr="008E7EFF" w:rsidDel="00A40FAB" w:rsidRDefault="00C04CC8" w:rsidP="00C04CC8">
      <w:pPr>
        <w:pStyle w:val="ae"/>
        <w:numPr>
          <w:ilvl w:val="0"/>
          <w:numId w:val="45"/>
        </w:numPr>
        <w:autoSpaceDE w:val="0"/>
        <w:autoSpaceDN w:val="0"/>
        <w:adjustRightInd w:val="0"/>
        <w:ind w:leftChars="0" w:left="1276"/>
        <w:jc w:val="left"/>
        <w:rPr>
          <w:del w:id="73" w:author="奥崎 鴻生 / OKUZAKI, Koki" w:date="2023-02-22T15:49:00Z"/>
          <w:rFonts w:asciiTheme="majorEastAsia" w:eastAsiaTheme="majorEastAsia" w:hAnsiTheme="majorEastAsia" w:cs="ＭＳゴシック"/>
          <w:kern w:val="0"/>
          <w:sz w:val="24"/>
          <w:szCs w:val="24"/>
          <w:u w:val="single"/>
        </w:rPr>
      </w:pPr>
      <w:del w:id="74" w:author="奥崎 鴻生 / OKUZAKI, Koki" w:date="2023-02-22T15:49:00Z">
        <w:r w:rsidRPr="008E7EFF" w:rsidDel="00A40FAB">
          <w:rPr>
            <w:rFonts w:asciiTheme="majorEastAsia" w:eastAsiaTheme="majorEastAsia" w:hAnsiTheme="majorEastAsia" w:cs="ＭＳゴシック" w:hint="eastAsia"/>
            <w:kern w:val="0"/>
            <w:sz w:val="24"/>
            <w:szCs w:val="24"/>
            <w:u w:val="single"/>
          </w:rPr>
          <w:delText>継続事業</w:delText>
        </w:r>
      </w:del>
    </w:p>
    <w:p w14:paraId="0A83C33D" w14:textId="65E7F7F3" w:rsidR="00540F5E" w:rsidRPr="00E96450" w:rsidDel="00A40FAB" w:rsidRDefault="00AF5810" w:rsidP="00B74B26">
      <w:pPr>
        <w:pStyle w:val="ae"/>
        <w:autoSpaceDE w:val="0"/>
        <w:autoSpaceDN w:val="0"/>
        <w:adjustRightInd w:val="0"/>
        <w:ind w:leftChars="500" w:left="1050" w:firstLineChars="94" w:firstLine="226"/>
        <w:jc w:val="left"/>
        <w:rPr>
          <w:del w:id="75" w:author="奥崎 鴻生 / OKUZAKI, Koki" w:date="2023-02-22T15:49:00Z"/>
          <w:rFonts w:asciiTheme="majorEastAsia" w:eastAsiaTheme="majorEastAsia" w:hAnsiTheme="majorEastAsia" w:cs="ＭＳゴシック"/>
          <w:kern w:val="0"/>
          <w:sz w:val="24"/>
          <w:szCs w:val="24"/>
          <w:u w:val="single"/>
        </w:rPr>
      </w:pPr>
      <w:del w:id="76" w:author="奥崎 鴻生 / OKUZAKI, Koki" w:date="2023-02-22T15:49:00Z">
        <w:r w:rsidRPr="00AF5810" w:rsidDel="00A40FAB">
          <w:rPr>
            <w:rFonts w:asciiTheme="majorEastAsia" w:eastAsiaTheme="majorEastAsia" w:hAnsiTheme="majorEastAsia" w:cs="ＭＳゴシック" w:hint="eastAsia"/>
            <w:kern w:val="0"/>
            <w:sz w:val="24"/>
            <w:szCs w:val="24"/>
            <w:u w:val="single"/>
          </w:rPr>
          <w:delText>令和</w:delText>
        </w:r>
        <w:r w:rsidR="00CD47E5" w:rsidDel="00A40FAB">
          <w:rPr>
            <w:rFonts w:asciiTheme="majorEastAsia" w:eastAsiaTheme="majorEastAsia" w:hAnsiTheme="majorEastAsia" w:cs="ＭＳゴシック" w:hint="eastAsia"/>
            <w:kern w:val="0"/>
            <w:sz w:val="24"/>
            <w:szCs w:val="24"/>
            <w:u w:val="single"/>
          </w:rPr>
          <w:delText>３</w:delText>
        </w:r>
        <w:r w:rsidRPr="00AF5810" w:rsidDel="00A40FAB">
          <w:rPr>
            <w:rFonts w:asciiTheme="majorEastAsia" w:eastAsiaTheme="majorEastAsia" w:hAnsiTheme="majorEastAsia" w:cs="ＭＳゴシック" w:hint="eastAsia"/>
            <w:kern w:val="0"/>
            <w:sz w:val="24"/>
            <w:szCs w:val="24"/>
            <w:u w:val="single"/>
          </w:rPr>
          <w:delText>年度又は令和</w:delText>
        </w:r>
        <w:r w:rsidR="00CD47E5" w:rsidDel="00A40FAB">
          <w:rPr>
            <w:rFonts w:asciiTheme="majorEastAsia" w:eastAsiaTheme="majorEastAsia" w:hAnsiTheme="majorEastAsia" w:cs="ＭＳゴシック" w:hint="eastAsia"/>
            <w:kern w:val="0"/>
            <w:sz w:val="24"/>
            <w:szCs w:val="24"/>
            <w:u w:val="single"/>
          </w:rPr>
          <w:delText>４</w:delText>
        </w:r>
        <w:r w:rsidRPr="00AF5810" w:rsidDel="00A40FAB">
          <w:rPr>
            <w:rFonts w:asciiTheme="majorEastAsia" w:eastAsiaTheme="majorEastAsia" w:hAnsiTheme="majorEastAsia" w:cs="ＭＳゴシック" w:hint="eastAsia"/>
            <w:kern w:val="0"/>
            <w:sz w:val="24"/>
            <w:szCs w:val="24"/>
            <w:u w:val="single"/>
          </w:rPr>
          <w:delText>年度に終了した事業であって、令和</w:delText>
        </w:r>
        <w:r w:rsidR="00CD47E5" w:rsidDel="00A40FAB">
          <w:rPr>
            <w:rFonts w:asciiTheme="majorEastAsia" w:eastAsiaTheme="majorEastAsia" w:hAnsiTheme="majorEastAsia" w:cs="ＭＳゴシック" w:hint="eastAsia"/>
            <w:kern w:val="0"/>
            <w:sz w:val="24"/>
            <w:szCs w:val="24"/>
            <w:u w:val="single"/>
          </w:rPr>
          <w:delText>５</w:delText>
        </w:r>
        <w:r w:rsidRPr="00AF5810" w:rsidDel="00A40FAB">
          <w:rPr>
            <w:rFonts w:asciiTheme="majorEastAsia" w:eastAsiaTheme="majorEastAsia" w:hAnsiTheme="majorEastAsia" w:cs="ＭＳゴシック" w:hint="eastAsia"/>
            <w:kern w:val="0"/>
            <w:sz w:val="24"/>
            <w:szCs w:val="24"/>
            <w:u w:val="single"/>
          </w:rPr>
          <w:delText>年度以降も引き続き実施するもの</w:delText>
        </w:r>
        <w:r w:rsidRPr="009A6426" w:rsidDel="00A40FAB">
          <w:rPr>
            <w:rFonts w:asciiTheme="majorEastAsia" w:eastAsiaTheme="majorEastAsia" w:hAnsiTheme="majorEastAsia" w:cs="ＭＳゴシック" w:hint="eastAsia"/>
            <w:kern w:val="0"/>
            <w:sz w:val="24"/>
            <w:szCs w:val="24"/>
          </w:rPr>
          <w:delText>であり、旅費や消耗品を用いる演習等について年度あたり１，０００万円程度までの支援を行う。</w:delText>
        </w:r>
      </w:del>
    </w:p>
    <w:p w14:paraId="0644F760" w14:textId="0F2007E3" w:rsidR="00CD13DF" w:rsidDel="00A40FAB" w:rsidRDefault="00CD13DF" w:rsidP="007708D3">
      <w:pPr>
        <w:autoSpaceDE w:val="0"/>
        <w:autoSpaceDN w:val="0"/>
        <w:adjustRightInd w:val="0"/>
        <w:jc w:val="left"/>
        <w:rPr>
          <w:del w:id="77" w:author="奥崎 鴻生 / OKUZAKI, Koki" w:date="2023-02-22T15:49:00Z"/>
          <w:rFonts w:asciiTheme="majorEastAsia" w:eastAsiaTheme="majorEastAsia" w:hAnsiTheme="majorEastAsia" w:cs="ＭＳゴシック"/>
          <w:kern w:val="0"/>
          <w:sz w:val="24"/>
          <w:szCs w:val="24"/>
        </w:rPr>
      </w:pPr>
    </w:p>
    <w:p w14:paraId="5BC9E605" w14:textId="235B165D" w:rsidR="00DE460B" w:rsidDel="00A40FAB" w:rsidRDefault="00DE460B" w:rsidP="007708D3">
      <w:pPr>
        <w:autoSpaceDE w:val="0"/>
        <w:autoSpaceDN w:val="0"/>
        <w:adjustRightInd w:val="0"/>
        <w:ind w:left="851"/>
        <w:jc w:val="left"/>
        <w:rPr>
          <w:del w:id="78" w:author="奥崎 鴻生 / OKUZAKI, Koki" w:date="2023-02-22T15:49:00Z"/>
          <w:rFonts w:asciiTheme="majorEastAsia" w:eastAsiaTheme="majorEastAsia" w:hAnsiTheme="majorEastAsia" w:cs="ＭＳゴシック"/>
          <w:kern w:val="0"/>
          <w:sz w:val="24"/>
          <w:szCs w:val="24"/>
        </w:rPr>
      </w:pPr>
      <w:del w:id="79" w:author="奥崎 鴻生 / OKUZAKI, Koki" w:date="2023-02-22T15:49:00Z">
        <w:r w:rsidDel="00A40FAB">
          <w:rPr>
            <w:rFonts w:asciiTheme="majorEastAsia" w:eastAsiaTheme="majorEastAsia" w:hAnsiTheme="majorEastAsia" w:cs="ＭＳゴシック"/>
            <w:kern w:val="0"/>
            <w:sz w:val="24"/>
            <w:szCs w:val="24"/>
          </w:rPr>
          <w:delText>（事業内容</w:delText>
        </w:r>
        <w:r w:rsidR="00D1302B" w:rsidDel="00A40FAB">
          <w:rPr>
            <w:rFonts w:asciiTheme="majorEastAsia" w:eastAsiaTheme="majorEastAsia" w:hAnsiTheme="majorEastAsia" w:cs="ＭＳゴシック" w:hint="eastAsia"/>
            <w:kern w:val="0"/>
            <w:sz w:val="24"/>
            <w:szCs w:val="24"/>
          </w:rPr>
          <w:delText>及び事業区分</w:delText>
        </w:r>
        <w:r w:rsidDel="00A40FAB">
          <w:rPr>
            <w:rFonts w:asciiTheme="majorEastAsia" w:eastAsiaTheme="majorEastAsia" w:hAnsiTheme="majorEastAsia" w:cs="ＭＳゴシック"/>
            <w:kern w:val="0"/>
            <w:sz w:val="24"/>
            <w:szCs w:val="24"/>
          </w:rPr>
          <w:delText>に係る留意事項）</w:delText>
        </w:r>
      </w:del>
    </w:p>
    <w:p w14:paraId="613292AD" w14:textId="77605160" w:rsidR="00D470EE" w:rsidRPr="00DE460B" w:rsidDel="00A40FAB" w:rsidRDefault="005237BD" w:rsidP="00064DB3">
      <w:pPr>
        <w:autoSpaceDE w:val="0"/>
        <w:autoSpaceDN w:val="0"/>
        <w:adjustRightInd w:val="0"/>
        <w:ind w:leftChars="400" w:left="1080" w:hangingChars="100" w:hanging="240"/>
        <w:jc w:val="left"/>
        <w:rPr>
          <w:del w:id="80" w:author="奥崎 鴻生 / OKUZAKI, Koki" w:date="2023-02-22T15:49:00Z"/>
          <w:rFonts w:asciiTheme="majorEastAsia" w:eastAsiaTheme="majorEastAsia" w:hAnsiTheme="majorEastAsia" w:cs="ＭＳゴシック"/>
          <w:kern w:val="0"/>
          <w:sz w:val="24"/>
          <w:szCs w:val="24"/>
        </w:rPr>
      </w:pPr>
      <w:del w:id="81" w:author="奥崎 鴻生 / OKUZAKI, Koki" w:date="2023-02-22T15:49:00Z">
        <w:r w:rsidRPr="009A6426" w:rsidDel="00A40FAB">
          <w:rPr>
            <w:rFonts w:asciiTheme="majorEastAsia" w:eastAsiaTheme="majorEastAsia" w:hAnsiTheme="majorEastAsia" w:cs="ＭＳゴシック" w:hint="eastAsia"/>
            <w:kern w:val="0"/>
            <w:sz w:val="24"/>
            <w:szCs w:val="24"/>
          </w:rPr>
          <w:delText>○</w:delText>
        </w:r>
        <w:r w:rsidR="00843BD4" w:rsidRPr="009A6426" w:rsidDel="00A40FAB">
          <w:rPr>
            <w:rFonts w:asciiTheme="majorEastAsia" w:eastAsiaTheme="majorEastAsia" w:hAnsiTheme="majorEastAsia" w:cs="ＭＳゴシック" w:hint="eastAsia"/>
            <w:kern w:val="0"/>
            <w:sz w:val="24"/>
            <w:szCs w:val="24"/>
          </w:rPr>
          <w:delText>終了事業の実施機関から</w:delText>
        </w:r>
        <w:r w:rsidR="00453788" w:rsidRPr="009A6426" w:rsidDel="00A40FAB">
          <w:rPr>
            <w:rFonts w:asciiTheme="majorEastAsia" w:eastAsiaTheme="majorEastAsia" w:hAnsiTheme="majorEastAsia" w:cs="ＭＳゴシック"/>
            <w:kern w:val="0"/>
            <w:sz w:val="24"/>
            <w:szCs w:val="24"/>
          </w:rPr>
          <w:delText>「</w:delText>
        </w:r>
        <w:r w:rsidR="006E0F49" w:rsidRPr="009A6426" w:rsidDel="00A40FAB">
          <w:rPr>
            <w:rFonts w:asciiTheme="majorEastAsia" w:eastAsiaTheme="majorEastAsia" w:hAnsiTheme="majorEastAsia" w:cs="ＭＳゴシック"/>
            <w:kern w:val="0"/>
            <w:sz w:val="24"/>
            <w:szCs w:val="24"/>
          </w:rPr>
          <w:delText>新規</w:delText>
        </w:r>
        <w:r w:rsidR="006E0F49" w:rsidRPr="009A6426" w:rsidDel="00A40FAB">
          <w:rPr>
            <w:rFonts w:asciiTheme="majorEastAsia" w:eastAsiaTheme="majorEastAsia" w:hAnsiTheme="majorEastAsia" w:cs="ＭＳゴシック" w:hint="eastAsia"/>
            <w:kern w:val="0"/>
            <w:sz w:val="24"/>
            <w:szCs w:val="24"/>
          </w:rPr>
          <w:delText>事業</w:delText>
        </w:r>
        <w:r w:rsidR="00453788" w:rsidRPr="009A6426" w:rsidDel="00A40FAB">
          <w:rPr>
            <w:rFonts w:asciiTheme="majorEastAsia" w:eastAsiaTheme="majorEastAsia" w:hAnsiTheme="majorEastAsia" w:cs="ＭＳゴシック" w:hint="eastAsia"/>
            <w:kern w:val="0"/>
            <w:sz w:val="24"/>
            <w:szCs w:val="24"/>
          </w:rPr>
          <w:delText>」</w:delText>
        </w:r>
        <w:r w:rsidR="006E0F49" w:rsidRPr="009A6426" w:rsidDel="00A40FAB">
          <w:rPr>
            <w:rFonts w:asciiTheme="majorEastAsia" w:eastAsiaTheme="majorEastAsia" w:hAnsiTheme="majorEastAsia" w:cs="ＭＳゴシック" w:hint="eastAsia"/>
            <w:kern w:val="0"/>
            <w:sz w:val="24"/>
            <w:szCs w:val="24"/>
          </w:rPr>
          <w:delText>として</w:delText>
        </w:r>
        <w:r w:rsidR="006E0F49" w:rsidDel="00A40FAB">
          <w:rPr>
            <w:rFonts w:asciiTheme="majorEastAsia" w:eastAsiaTheme="majorEastAsia" w:hAnsiTheme="majorEastAsia" w:cs="ＭＳゴシック" w:hint="eastAsia"/>
            <w:kern w:val="0"/>
            <w:sz w:val="24"/>
            <w:szCs w:val="24"/>
          </w:rPr>
          <w:delText>申請する場合</w:delText>
        </w:r>
        <w:r w:rsidR="00DE460B" w:rsidRPr="00546FFB" w:rsidDel="00A40FAB">
          <w:rPr>
            <w:rFonts w:asciiTheme="majorEastAsia" w:eastAsiaTheme="majorEastAsia" w:hAnsiTheme="majorEastAsia" w:cs="ＭＳゴシック" w:hint="eastAsia"/>
            <w:kern w:val="0"/>
            <w:sz w:val="24"/>
            <w:szCs w:val="24"/>
          </w:rPr>
          <w:delText>は、</w:delText>
        </w:r>
        <w:r w:rsidR="00A075E2" w:rsidRPr="00546FFB" w:rsidDel="00A40FAB">
          <w:rPr>
            <w:rFonts w:asciiTheme="majorEastAsia" w:eastAsiaTheme="majorEastAsia" w:hAnsiTheme="majorEastAsia" w:cs="ＭＳゴシック" w:hint="eastAsia"/>
            <w:kern w:val="0"/>
            <w:sz w:val="24"/>
            <w:szCs w:val="24"/>
          </w:rPr>
          <w:delText>終了事業において連携した機関</w:delText>
        </w:r>
        <w:r w:rsidR="00A075E2" w:rsidDel="00A40FAB">
          <w:rPr>
            <w:rFonts w:asciiTheme="majorEastAsia" w:eastAsiaTheme="majorEastAsia" w:hAnsiTheme="majorEastAsia" w:cs="ＭＳゴシック" w:hint="eastAsia"/>
            <w:kern w:val="0"/>
            <w:sz w:val="24"/>
            <w:szCs w:val="24"/>
          </w:rPr>
          <w:delText>以外の</w:delText>
        </w:r>
        <w:r w:rsidR="00DE460B" w:rsidRPr="00546FFB" w:rsidDel="00A40FAB">
          <w:rPr>
            <w:rFonts w:asciiTheme="majorEastAsia" w:eastAsiaTheme="majorEastAsia" w:hAnsiTheme="majorEastAsia" w:cs="ＭＳゴシック" w:hint="eastAsia"/>
            <w:kern w:val="0"/>
            <w:sz w:val="24"/>
            <w:szCs w:val="24"/>
          </w:rPr>
          <w:delText>機関との連携による更に発展的な内容の事業を対象とする</w:delText>
        </w:r>
        <w:r w:rsidR="006E0F49" w:rsidDel="00A40FAB">
          <w:rPr>
            <w:rFonts w:asciiTheme="majorEastAsia" w:eastAsiaTheme="majorEastAsia" w:hAnsiTheme="majorEastAsia" w:cs="ＭＳゴシック" w:hint="eastAsia"/>
            <w:kern w:val="0"/>
            <w:sz w:val="24"/>
            <w:szCs w:val="24"/>
          </w:rPr>
          <w:delText>。（</w:delText>
        </w:r>
        <w:r w:rsidR="00453788" w:rsidRPr="009A6426" w:rsidDel="00A40FAB">
          <w:rPr>
            <w:rFonts w:asciiTheme="majorEastAsia" w:eastAsiaTheme="majorEastAsia" w:hAnsiTheme="majorEastAsia" w:cs="ＭＳゴシック" w:hint="eastAsia"/>
            <w:kern w:val="0"/>
            <w:sz w:val="24"/>
            <w:szCs w:val="24"/>
          </w:rPr>
          <w:delText>終了事業の実施機関から申請された</w:delText>
        </w:r>
        <w:r w:rsidR="00A744F3" w:rsidRPr="009A6426" w:rsidDel="00A40FAB">
          <w:rPr>
            <w:rFonts w:asciiTheme="majorEastAsia" w:eastAsiaTheme="majorEastAsia" w:hAnsiTheme="majorEastAsia" w:cs="ＭＳゴシック" w:hint="eastAsia"/>
            <w:kern w:val="0"/>
            <w:sz w:val="24"/>
            <w:szCs w:val="24"/>
          </w:rPr>
          <w:delText>新規事業</w:delText>
        </w:r>
        <w:r w:rsidR="00453788" w:rsidRPr="009A6426" w:rsidDel="00A40FAB">
          <w:rPr>
            <w:rFonts w:asciiTheme="majorEastAsia" w:eastAsiaTheme="majorEastAsia" w:hAnsiTheme="majorEastAsia" w:cs="ＭＳゴシック" w:hint="eastAsia"/>
            <w:kern w:val="0"/>
            <w:sz w:val="24"/>
            <w:szCs w:val="24"/>
          </w:rPr>
          <w:delText>について</w:delText>
        </w:r>
        <w:r w:rsidR="00A744F3" w:rsidRPr="009A6426" w:rsidDel="00A40FAB">
          <w:rPr>
            <w:rFonts w:asciiTheme="majorEastAsia" w:eastAsiaTheme="majorEastAsia" w:hAnsiTheme="majorEastAsia" w:cs="ＭＳゴシック" w:hint="eastAsia"/>
            <w:kern w:val="0"/>
            <w:sz w:val="24"/>
            <w:szCs w:val="24"/>
          </w:rPr>
          <w:delText>、</w:delText>
        </w:r>
        <w:r w:rsidR="003C2BD9" w:rsidRPr="009A6426" w:rsidDel="00A40FAB">
          <w:rPr>
            <w:rFonts w:asciiTheme="majorEastAsia" w:eastAsiaTheme="majorEastAsia" w:hAnsiTheme="majorEastAsia" w:cs="ＭＳゴシック" w:hint="eastAsia"/>
            <w:kern w:val="0"/>
            <w:sz w:val="24"/>
            <w:szCs w:val="24"/>
          </w:rPr>
          <w:delText>連携機関の半数以上を</w:delText>
        </w:r>
        <w:r w:rsidR="00453788" w:rsidRPr="009A6426" w:rsidDel="00A40FAB">
          <w:rPr>
            <w:rFonts w:asciiTheme="majorEastAsia" w:eastAsiaTheme="majorEastAsia" w:hAnsiTheme="majorEastAsia" w:cs="ＭＳゴシック" w:hint="eastAsia"/>
            <w:kern w:val="0"/>
            <w:sz w:val="24"/>
            <w:szCs w:val="24"/>
          </w:rPr>
          <w:delText>終了事業における連携機関が占める</w:delText>
        </w:r>
        <w:r w:rsidR="000F68BA" w:rsidRPr="009A6426" w:rsidDel="00A40FAB">
          <w:rPr>
            <w:rFonts w:asciiTheme="majorEastAsia" w:eastAsiaTheme="majorEastAsia" w:hAnsiTheme="majorEastAsia" w:cs="ＭＳゴシック" w:hint="eastAsia"/>
            <w:kern w:val="0"/>
            <w:sz w:val="24"/>
            <w:szCs w:val="24"/>
          </w:rPr>
          <w:delText>等</w:delText>
        </w:r>
        <w:r w:rsidR="00A075E2" w:rsidRPr="009A6426" w:rsidDel="00A40FAB">
          <w:rPr>
            <w:rFonts w:asciiTheme="majorEastAsia" w:eastAsiaTheme="majorEastAsia" w:hAnsiTheme="majorEastAsia" w:cs="ＭＳゴシック" w:hint="eastAsia"/>
            <w:kern w:val="0"/>
            <w:sz w:val="24"/>
            <w:szCs w:val="24"/>
          </w:rPr>
          <w:delText>、</w:delText>
        </w:r>
        <w:r w:rsidR="000F68BA" w:rsidRPr="009A6426" w:rsidDel="00A40FAB">
          <w:rPr>
            <w:rFonts w:asciiTheme="majorEastAsia" w:eastAsiaTheme="majorEastAsia" w:hAnsiTheme="majorEastAsia" w:cs="ＭＳゴシック" w:hint="eastAsia"/>
            <w:kern w:val="0"/>
            <w:sz w:val="24"/>
            <w:szCs w:val="24"/>
          </w:rPr>
          <w:delText>実施体制に変化が</w:delText>
        </w:r>
        <w:r w:rsidR="00453788" w:rsidRPr="009A6426" w:rsidDel="00A40FAB">
          <w:rPr>
            <w:rFonts w:asciiTheme="majorEastAsia" w:eastAsiaTheme="majorEastAsia" w:hAnsiTheme="majorEastAsia" w:cs="ＭＳゴシック" w:hint="eastAsia"/>
            <w:kern w:val="0"/>
            <w:sz w:val="24"/>
            <w:szCs w:val="24"/>
          </w:rPr>
          <w:delText>確認できない場合には、</w:delText>
        </w:r>
        <w:r w:rsidR="00A744F3" w:rsidRPr="009A6426" w:rsidDel="00A40FAB">
          <w:rPr>
            <w:rFonts w:asciiTheme="majorEastAsia" w:eastAsiaTheme="majorEastAsia" w:hAnsiTheme="majorEastAsia" w:cs="ＭＳゴシック" w:hint="eastAsia"/>
            <w:kern w:val="0"/>
            <w:sz w:val="24"/>
            <w:szCs w:val="24"/>
          </w:rPr>
          <w:delText>継続事業とみなす</w:delText>
        </w:r>
        <w:r w:rsidR="00453788" w:rsidRPr="009A6426" w:rsidDel="00A40FAB">
          <w:rPr>
            <w:rFonts w:asciiTheme="majorEastAsia" w:eastAsiaTheme="majorEastAsia" w:hAnsiTheme="majorEastAsia" w:cs="ＭＳゴシック" w:hint="eastAsia"/>
            <w:kern w:val="0"/>
            <w:sz w:val="24"/>
            <w:szCs w:val="24"/>
          </w:rPr>
          <w:delText>ことも</w:delText>
        </w:r>
        <w:r w:rsidR="000F68BA" w:rsidRPr="009A6426" w:rsidDel="00A40FAB">
          <w:rPr>
            <w:rFonts w:asciiTheme="majorEastAsia" w:eastAsiaTheme="majorEastAsia" w:hAnsiTheme="majorEastAsia" w:cs="ＭＳゴシック" w:hint="eastAsia"/>
            <w:kern w:val="0"/>
            <w:sz w:val="24"/>
            <w:szCs w:val="24"/>
          </w:rPr>
          <w:delText>ある</w:delText>
        </w:r>
        <w:r w:rsidR="00A744F3" w:rsidRPr="009A6426" w:rsidDel="00A40FAB">
          <w:rPr>
            <w:rFonts w:asciiTheme="majorEastAsia" w:eastAsiaTheme="majorEastAsia" w:hAnsiTheme="majorEastAsia" w:cs="ＭＳゴシック" w:hint="eastAsia"/>
            <w:kern w:val="0"/>
            <w:sz w:val="24"/>
            <w:szCs w:val="24"/>
          </w:rPr>
          <w:delText>。</w:delText>
        </w:r>
        <w:r w:rsidR="00DE460B" w:rsidRPr="00DE460B" w:rsidDel="00A40FAB">
          <w:rPr>
            <w:rFonts w:asciiTheme="majorEastAsia" w:eastAsiaTheme="majorEastAsia" w:hAnsiTheme="majorEastAsia" w:cs="ＭＳゴシック" w:hint="eastAsia"/>
            <w:kern w:val="0"/>
            <w:sz w:val="24"/>
            <w:szCs w:val="24"/>
          </w:rPr>
          <w:delText>）</w:delText>
        </w:r>
      </w:del>
    </w:p>
    <w:p w14:paraId="52EB2A63" w14:textId="3303C244" w:rsidR="00D470EE" w:rsidDel="00A40FAB" w:rsidRDefault="00FD5FF4" w:rsidP="00064DB3">
      <w:pPr>
        <w:autoSpaceDE w:val="0"/>
        <w:autoSpaceDN w:val="0"/>
        <w:adjustRightInd w:val="0"/>
        <w:ind w:leftChars="400" w:left="1080" w:hangingChars="100" w:hanging="240"/>
        <w:jc w:val="left"/>
        <w:rPr>
          <w:del w:id="82" w:author="奥崎 鴻生 / OKUZAKI, Koki" w:date="2023-02-22T15:49:00Z"/>
          <w:rFonts w:asciiTheme="majorEastAsia" w:eastAsiaTheme="majorEastAsia" w:hAnsiTheme="majorEastAsia" w:cs="ＭＳゴシック"/>
          <w:kern w:val="0"/>
          <w:sz w:val="24"/>
          <w:szCs w:val="24"/>
        </w:rPr>
      </w:pPr>
      <w:del w:id="83" w:author="奥崎 鴻生 / OKUZAKI, Koki" w:date="2023-02-22T15:49:00Z">
        <w:r w:rsidRPr="009A6426" w:rsidDel="00A40FAB">
          <w:rPr>
            <w:rFonts w:asciiTheme="majorEastAsia" w:eastAsiaTheme="majorEastAsia" w:hAnsiTheme="majorEastAsia" w:cs="ＭＳゴシック" w:hint="eastAsia"/>
            <w:kern w:val="0"/>
            <w:sz w:val="24"/>
            <w:szCs w:val="24"/>
          </w:rPr>
          <w:delText>○</w:delText>
        </w:r>
        <w:r w:rsidR="00453788" w:rsidRPr="009A6426" w:rsidDel="00A40FAB">
          <w:rPr>
            <w:rFonts w:asciiTheme="majorEastAsia" w:eastAsiaTheme="majorEastAsia" w:hAnsiTheme="majorEastAsia" w:cs="ＭＳゴシック" w:hint="eastAsia"/>
            <w:kern w:val="0"/>
            <w:sz w:val="24"/>
            <w:szCs w:val="24"/>
          </w:rPr>
          <w:delText>継続事業、新規事業ともに、</w:delText>
        </w:r>
        <w:r w:rsidR="00453788" w:rsidDel="00A40FAB">
          <w:rPr>
            <w:rFonts w:asciiTheme="majorEastAsia" w:eastAsiaTheme="majorEastAsia" w:hAnsiTheme="majorEastAsia" w:cs="ＭＳゴシック" w:hint="eastAsia"/>
            <w:kern w:val="0"/>
            <w:sz w:val="24"/>
            <w:szCs w:val="24"/>
          </w:rPr>
          <w:delText>採択後に行う評価</w:delText>
        </w:r>
        <w:r w:rsidR="00453788" w:rsidRPr="00DE460B" w:rsidDel="00A40FAB">
          <w:rPr>
            <w:rFonts w:asciiTheme="majorEastAsia" w:eastAsiaTheme="majorEastAsia" w:hAnsiTheme="majorEastAsia" w:cs="ＭＳゴシック" w:hint="eastAsia"/>
            <w:kern w:val="0"/>
            <w:sz w:val="24"/>
            <w:szCs w:val="24"/>
          </w:rPr>
          <w:delText>の結果によって事業内容の一部変更を求めることもあり得る。</w:delText>
        </w:r>
      </w:del>
    </w:p>
    <w:p w14:paraId="6289BFEB" w14:textId="1E1F6D90" w:rsidR="00E333BF" w:rsidRPr="009A6426" w:rsidDel="00A40FAB" w:rsidRDefault="00FD5FF4" w:rsidP="00064DB3">
      <w:pPr>
        <w:autoSpaceDE w:val="0"/>
        <w:autoSpaceDN w:val="0"/>
        <w:adjustRightInd w:val="0"/>
        <w:ind w:leftChars="400" w:left="1080" w:hangingChars="100" w:hanging="240"/>
        <w:jc w:val="left"/>
        <w:rPr>
          <w:del w:id="84" w:author="奥崎 鴻生 / OKUZAKI, Koki" w:date="2023-02-22T15:49:00Z"/>
          <w:rFonts w:asciiTheme="majorEastAsia" w:eastAsiaTheme="majorEastAsia" w:hAnsiTheme="majorEastAsia" w:cs="ＭＳゴシック"/>
          <w:kern w:val="0"/>
          <w:sz w:val="24"/>
          <w:szCs w:val="24"/>
        </w:rPr>
      </w:pPr>
      <w:del w:id="85" w:author="奥崎 鴻生 / OKUZAKI, Koki" w:date="2023-02-22T15:49:00Z">
        <w:r w:rsidRPr="009A6426" w:rsidDel="00A40FAB">
          <w:rPr>
            <w:rFonts w:asciiTheme="majorEastAsia" w:eastAsiaTheme="majorEastAsia" w:hAnsiTheme="majorEastAsia" w:cs="ＭＳゴシック" w:hint="eastAsia"/>
            <w:kern w:val="0"/>
            <w:sz w:val="24"/>
            <w:szCs w:val="24"/>
          </w:rPr>
          <w:delText>○</w:delText>
        </w:r>
        <w:r w:rsidR="00453788" w:rsidRPr="009A6426" w:rsidDel="00A40FAB">
          <w:rPr>
            <w:rFonts w:asciiTheme="majorEastAsia" w:eastAsiaTheme="majorEastAsia" w:hAnsiTheme="majorEastAsia" w:cs="ＭＳゴシック"/>
            <w:kern w:val="0"/>
            <w:sz w:val="24"/>
            <w:szCs w:val="24"/>
          </w:rPr>
          <w:delText>令和２年度原子力規制委員会行政事業レビュー公開プロセスにおいて、</w:delText>
        </w:r>
        <w:r w:rsidR="00E333BF" w:rsidRPr="009A6426" w:rsidDel="00A40FAB">
          <w:rPr>
            <w:rFonts w:asciiTheme="majorEastAsia" w:eastAsiaTheme="majorEastAsia" w:hAnsiTheme="majorEastAsia" w:cs="ＭＳゴシック"/>
            <w:kern w:val="0"/>
            <w:sz w:val="24"/>
            <w:szCs w:val="24"/>
          </w:rPr>
          <w:delText>原子力規制庁がより主体的・積極的に本事業に関わる必要があるとの指摘を受けたことを踏まえ、以下の事項を事業に含めることを推奨する。</w:delText>
        </w:r>
      </w:del>
    </w:p>
    <w:p w14:paraId="300462F5" w14:textId="67030BAF" w:rsidR="00C8627C" w:rsidRPr="000B080F" w:rsidDel="00A40FAB" w:rsidRDefault="00362E97" w:rsidP="00D32759">
      <w:pPr>
        <w:pStyle w:val="ae"/>
        <w:autoSpaceDE w:val="0"/>
        <w:autoSpaceDN w:val="0"/>
        <w:adjustRightInd w:val="0"/>
        <w:ind w:leftChars="500" w:left="1050"/>
        <w:jc w:val="left"/>
        <w:rPr>
          <w:del w:id="86" w:author="奥崎 鴻生 / OKUZAKI, Koki" w:date="2023-02-22T15:49:00Z"/>
          <w:rFonts w:asciiTheme="majorEastAsia" w:eastAsiaTheme="majorEastAsia" w:hAnsiTheme="majorEastAsia" w:cs="ＭＳゴシック"/>
          <w:kern w:val="0"/>
          <w:sz w:val="24"/>
          <w:szCs w:val="24"/>
        </w:rPr>
      </w:pPr>
      <w:del w:id="87" w:author="奥崎 鴻生 / OKUZAKI, Koki" w:date="2023-02-22T15:49:00Z">
        <w:r w:rsidRPr="000B080F" w:rsidDel="00A40FAB">
          <w:rPr>
            <w:rFonts w:asciiTheme="majorEastAsia" w:eastAsiaTheme="majorEastAsia" w:hAnsiTheme="majorEastAsia" w:cs="ＭＳゴシック" w:hint="eastAsia"/>
            <w:kern w:val="0"/>
            <w:sz w:val="24"/>
            <w:szCs w:val="24"/>
          </w:rPr>
          <w:delText>・</w:delText>
        </w:r>
        <w:r w:rsidR="00E333BF" w:rsidRPr="000B080F" w:rsidDel="00A40FAB">
          <w:rPr>
            <w:rFonts w:asciiTheme="majorEastAsia" w:eastAsiaTheme="majorEastAsia" w:hAnsiTheme="majorEastAsia" w:cs="ＭＳゴシック" w:hint="eastAsia"/>
            <w:kern w:val="0"/>
            <w:sz w:val="24"/>
            <w:szCs w:val="24"/>
          </w:rPr>
          <w:delText>原子力規制庁職員による講師派遣</w:delText>
        </w:r>
      </w:del>
    </w:p>
    <w:p w14:paraId="6234AD5A" w14:textId="090BB615" w:rsidR="00C8627C" w:rsidRPr="000B080F" w:rsidDel="00A40FAB" w:rsidRDefault="00921E41" w:rsidP="00D32759">
      <w:pPr>
        <w:pStyle w:val="ae"/>
        <w:autoSpaceDE w:val="0"/>
        <w:autoSpaceDN w:val="0"/>
        <w:adjustRightInd w:val="0"/>
        <w:ind w:leftChars="500" w:left="1050"/>
        <w:jc w:val="left"/>
        <w:rPr>
          <w:del w:id="88" w:author="奥崎 鴻生 / OKUZAKI, Koki" w:date="2023-02-22T15:49:00Z"/>
          <w:rFonts w:asciiTheme="majorEastAsia" w:eastAsiaTheme="majorEastAsia" w:hAnsiTheme="majorEastAsia" w:cs="ＭＳゴシック"/>
          <w:kern w:val="0"/>
          <w:sz w:val="24"/>
          <w:szCs w:val="24"/>
        </w:rPr>
      </w:pPr>
      <w:del w:id="89" w:author="奥崎 鴻生 / OKUZAKI, Koki" w:date="2023-02-22T15:49:00Z">
        <w:r w:rsidRPr="000B080F" w:rsidDel="00A40FAB">
          <w:rPr>
            <w:rFonts w:asciiTheme="majorEastAsia" w:eastAsiaTheme="majorEastAsia" w:hAnsiTheme="majorEastAsia" w:cs="ＭＳゴシック" w:hint="eastAsia"/>
            <w:kern w:val="0"/>
            <w:sz w:val="24"/>
            <w:szCs w:val="24"/>
          </w:rPr>
          <w:delText>・</w:delText>
        </w:r>
        <w:r w:rsidR="00E333BF" w:rsidRPr="000B080F" w:rsidDel="00A40FAB">
          <w:rPr>
            <w:rFonts w:asciiTheme="majorEastAsia" w:eastAsiaTheme="majorEastAsia" w:hAnsiTheme="majorEastAsia" w:cs="ＭＳゴシック"/>
            <w:kern w:val="0"/>
            <w:sz w:val="24"/>
            <w:szCs w:val="24"/>
          </w:rPr>
          <w:delText>事業募集等に係る広報</w:delText>
        </w:r>
      </w:del>
    </w:p>
    <w:p w14:paraId="7351157A" w14:textId="5D250CDE" w:rsidR="00C8627C" w:rsidRPr="00E333BF" w:rsidDel="00A40FAB" w:rsidRDefault="00FC6494" w:rsidP="00D32759">
      <w:pPr>
        <w:pStyle w:val="ae"/>
        <w:autoSpaceDE w:val="0"/>
        <w:autoSpaceDN w:val="0"/>
        <w:adjustRightInd w:val="0"/>
        <w:ind w:leftChars="500" w:left="1290" w:hangingChars="100" w:hanging="240"/>
        <w:jc w:val="left"/>
        <w:rPr>
          <w:del w:id="90" w:author="奥崎 鴻生 / OKUZAKI, Koki" w:date="2023-02-22T15:49:00Z"/>
          <w:rFonts w:asciiTheme="majorEastAsia" w:eastAsiaTheme="majorEastAsia" w:hAnsiTheme="majorEastAsia" w:cs="ＭＳゴシック"/>
          <w:kern w:val="0"/>
          <w:sz w:val="24"/>
          <w:szCs w:val="24"/>
          <w:u w:val="single"/>
        </w:rPr>
      </w:pPr>
      <w:del w:id="91" w:author="奥崎 鴻生 / OKUZAKI, Koki" w:date="2023-02-22T15:49:00Z">
        <w:r w:rsidRPr="009A6426" w:rsidDel="00A40FAB">
          <w:rPr>
            <w:rFonts w:asciiTheme="majorEastAsia" w:eastAsiaTheme="majorEastAsia" w:hAnsiTheme="majorEastAsia" w:cs="ＭＳゴシック" w:hint="eastAsia"/>
            <w:kern w:val="0"/>
            <w:sz w:val="24"/>
            <w:szCs w:val="24"/>
          </w:rPr>
          <w:delText>・</w:delText>
        </w:r>
        <w:r w:rsidR="00E333BF" w:rsidRPr="009A6426" w:rsidDel="00A40FAB">
          <w:rPr>
            <w:rFonts w:asciiTheme="majorEastAsia" w:eastAsiaTheme="majorEastAsia" w:hAnsiTheme="majorEastAsia" w:cs="ＭＳゴシック"/>
            <w:kern w:val="0"/>
            <w:sz w:val="24"/>
            <w:szCs w:val="24"/>
          </w:rPr>
          <w:delText>原子力規制庁（原子力安全研修所を含む）への学生のインターンシップ等</w:delText>
        </w:r>
      </w:del>
    </w:p>
    <w:p w14:paraId="36860562" w14:textId="746F7CD3" w:rsidR="00C8627C" w:rsidDel="00A40FAB" w:rsidRDefault="002F7897" w:rsidP="00D32759">
      <w:pPr>
        <w:pStyle w:val="ae"/>
        <w:autoSpaceDE w:val="0"/>
        <w:autoSpaceDN w:val="0"/>
        <w:adjustRightInd w:val="0"/>
        <w:ind w:left="1080" w:hangingChars="100" w:hanging="240"/>
        <w:jc w:val="left"/>
        <w:rPr>
          <w:del w:id="92" w:author="奥崎 鴻生 / OKUZAKI, Koki" w:date="2023-02-22T15:49:00Z"/>
          <w:rFonts w:asciiTheme="majorEastAsia" w:eastAsiaTheme="majorEastAsia" w:hAnsiTheme="majorEastAsia" w:cs="ＭＳゴシック"/>
          <w:kern w:val="0"/>
          <w:sz w:val="24"/>
          <w:szCs w:val="24"/>
        </w:rPr>
      </w:pPr>
      <w:del w:id="93" w:author="奥崎 鴻生 / OKUZAKI, Koki" w:date="2023-02-22T15:49:00Z">
        <w:r w:rsidDel="00A40FAB">
          <w:rPr>
            <w:rFonts w:asciiTheme="majorEastAsia" w:eastAsiaTheme="majorEastAsia" w:hAnsiTheme="majorEastAsia" w:cs="ＭＳゴシック" w:hint="eastAsia"/>
            <w:kern w:val="0"/>
            <w:sz w:val="24"/>
            <w:szCs w:val="24"/>
          </w:rPr>
          <w:delText>○</w:delText>
        </w:r>
        <w:r w:rsidR="00323638" w:rsidDel="00A40FAB">
          <w:rPr>
            <w:rFonts w:asciiTheme="majorEastAsia" w:eastAsiaTheme="majorEastAsia" w:hAnsiTheme="majorEastAsia" w:cs="ＭＳゴシック"/>
            <w:kern w:val="0"/>
            <w:sz w:val="24"/>
            <w:szCs w:val="24"/>
          </w:rPr>
          <w:delText>受講者</w:delText>
        </w:r>
        <w:r w:rsidR="00E333BF" w:rsidDel="00A40FAB">
          <w:rPr>
            <w:rFonts w:asciiTheme="majorEastAsia" w:eastAsiaTheme="majorEastAsia" w:hAnsiTheme="majorEastAsia" w:cs="ＭＳゴシック"/>
            <w:kern w:val="0"/>
            <w:sz w:val="24"/>
            <w:szCs w:val="24"/>
          </w:rPr>
          <w:delText>の知見の習得度合等の</w:delText>
        </w:r>
        <w:r w:rsidR="00E333BF" w:rsidRPr="000B080F" w:rsidDel="00A40FAB">
          <w:rPr>
            <w:rFonts w:asciiTheme="majorEastAsia" w:eastAsiaTheme="majorEastAsia" w:hAnsiTheme="majorEastAsia" w:cs="ＭＳゴシック"/>
            <w:kern w:val="0"/>
            <w:sz w:val="24"/>
            <w:szCs w:val="24"/>
          </w:rPr>
          <w:delText>成果を着実に把握し、今後の改善に資する取組を事業に含めること</w:delText>
        </w:r>
        <w:r w:rsidR="00E333BF" w:rsidRPr="009A6426" w:rsidDel="00A40FAB">
          <w:rPr>
            <w:rFonts w:asciiTheme="majorEastAsia" w:eastAsiaTheme="majorEastAsia" w:hAnsiTheme="majorEastAsia" w:cs="ＭＳゴシック"/>
            <w:kern w:val="0"/>
            <w:sz w:val="24"/>
            <w:szCs w:val="24"/>
          </w:rPr>
          <w:delText>を採択要件とする</w:delText>
        </w:r>
        <w:r w:rsidR="00E333BF" w:rsidDel="00A40FAB">
          <w:rPr>
            <w:rFonts w:asciiTheme="majorEastAsia" w:eastAsiaTheme="majorEastAsia" w:hAnsiTheme="majorEastAsia" w:cs="ＭＳゴシック"/>
            <w:kern w:val="0"/>
            <w:sz w:val="24"/>
            <w:szCs w:val="24"/>
          </w:rPr>
          <w:delText>。</w:delText>
        </w:r>
      </w:del>
    </w:p>
    <w:p w14:paraId="10F67C71" w14:textId="77B4A044" w:rsidR="00DE460B" w:rsidRPr="0018304E" w:rsidDel="00A40FAB" w:rsidRDefault="002F7897">
      <w:pPr>
        <w:pStyle w:val="ae"/>
        <w:autoSpaceDE w:val="0"/>
        <w:autoSpaceDN w:val="0"/>
        <w:adjustRightInd w:val="0"/>
        <w:ind w:left="1080" w:hangingChars="100" w:hanging="240"/>
        <w:jc w:val="left"/>
        <w:rPr>
          <w:del w:id="94" w:author="奥崎 鴻生 / OKUZAKI, Koki" w:date="2023-02-22T15:49:00Z"/>
          <w:rFonts w:asciiTheme="majorEastAsia" w:eastAsiaTheme="majorEastAsia" w:hAnsiTheme="majorEastAsia" w:cs="ＭＳゴシック"/>
          <w:kern w:val="0"/>
          <w:sz w:val="24"/>
          <w:szCs w:val="24"/>
        </w:rPr>
      </w:pPr>
      <w:del w:id="95" w:author="奥崎 鴻生 / OKUZAKI, Koki" w:date="2023-02-22T15:49:00Z">
        <w:r w:rsidDel="00A40FAB">
          <w:rPr>
            <w:rFonts w:asciiTheme="majorEastAsia" w:eastAsiaTheme="majorEastAsia" w:hAnsiTheme="majorEastAsia" w:cs="ＭＳゴシック" w:hint="eastAsia"/>
            <w:kern w:val="0"/>
            <w:sz w:val="24"/>
            <w:szCs w:val="24"/>
          </w:rPr>
          <w:delText>○</w:delText>
        </w:r>
        <w:r w:rsidR="00CE681F" w:rsidRPr="0018304E" w:rsidDel="00A40FAB">
          <w:rPr>
            <w:rFonts w:asciiTheme="majorEastAsia" w:eastAsiaTheme="majorEastAsia" w:hAnsiTheme="majorEastAsia" w:cs="ＭＳゴシック" w:hint="eastAsia"/>
            <w:kern w:val="0"/>
            <w:sz w:val="24"/>
            <w:szCs w:val="24"/>
          </w:rPr>
          <w:delText>原子力規制庁職員に求められる</w:delText>
        </w:r>
        <w:r w:rsidR="00D9198B" w:rsidRPr="0018304E" w:rsidDel="00A40FAB">
          <w:rPr>
            <w:rFonts w:asciiTheme="majorEastAsia" w:eastAsiaTheme="majorEastAsia" w:hAnsiTheme="majorEastAsia" w:cs="ＭＳゴシック" w:hint="eastAsia"/>
            <w:kern w:val="0"/>
            <w:sz w:val="24"/>
            <w:szCs w:val="24"/>
          </w:rPr>
          <w:delText>専門的な知識に</w:delText>
        </w:r>
        <w:r w:rsidR="00CE681F" w:rsidRPr="0018304E" w:rsidDel="00A40FAB">
          <w:rPr>
            <w:rFonts w:asciiTheme="majorEastAsia" w:eastAsiaTheme="majorEastAsia" w:hAnsiTheme="majorEastAsia" w:cs="ＭＳゴシック" w:hint="eastAsia"/>
            <w:kern w:val="0"/>
            <w:sz w:val="24"/>
            <w:szCs w:val="24"/>
          </w:rPr>
          <w:delText>ついては、</w:delText>
        </w:r>
        <w:r w:rsidR="00323638" w:rsidDel="00A40FAB">
          <w:rPr>
            <w:rFonts w:asciiTheme="majorEastAsia" w:eastAsiaTheme="majorEastAsia" w:hAnsiTheme="majorEastAsia" w:cs="ＭＳゴシック" w:hint="eastAsia"/>
            <w:kern w:val="0"/>
            <w:sz w:val="24"/>
            <w:szCs w:val="24"/>
          </w:rPr>
          <w:delText>必要に応じて、</w:delText>
        </w:r>
        <w:r w:rsidR="00DE460B" w:rsidRPr="0018304E" w:rsidDel="00A40FAB">
          <w:rPr>
            <w:rFonts w:asciiTheme="majorEastAsia" w:eastAsiaTheme="majorEastAsia" w:hAnsiTheme="majorEastAsia" w:cs="ＭＳゴシック" w:hint="eastAsia"/>
            <w:kern w:val="0"/>
            <w:sz w:val="24"/>
            <w:szCs w:val="24"/>
          </w:rPr>
          <w:delText>原子力安全人材育成センターが</w:delText>
        </w:r>
        <w:r w:rsidR="00E333BF" w:rsidDel="00A40FAB">
          <w:rPr>
            <w:rFonts w:asciiTheme="majorEastAsia" w:eastAsiaTheme="majorEastAsia" w:hAnsiTheme="majorEastAsia" w:cs="ＭＳゴシック" w:hint="eastAsia"/>
            <w:kern w:val="0"/>
            <w:sz w:val="24"/>
            <w:szCs w:val="24"/>
          </w:rPr>
          <w:delText>原子力規制委員会の任用資格制度において整備</w:delText>
        </w:r>
        <w:r w:rsidR="00DE460B" w:rsidRPr="0018304E" w:rsidDel="00A40FAB">
          <w:rPr>
            <w:rFonts w:asciiTheme="majorEastAsia" w:eastAsiaTheme="majorEastAsia" w:hAnsiTheme="majorEastAsia" w:cs="ＭＳゴシック" w:hint="eastAsia"/>
            <w:kern w:val="0"/>
            <w:sz w:val="24"/>
            <w:szCs w:val="24"/>
          </w:rPr>
          <w:delText>している教育訓練課程（集中型コース）のカリキュラム</w:delText>
        </w:r>
        <w:r w:rsidR="00DB5045" w:rsidRPr="0018304E" w:rsidDel="00A40FAB">
          <w:rPr>
            <w:rFonts w:asciiTheme="majorEastAsia" w:eastAsiaTheme="majorEastAsia" w:hAnsiTheme="majorEastAsia" w:cs="ＭＳゴシック" w:hint="eastAsia"/>
            <w:kern w:val="0"/>
            <w:sz w:val="18"/>
            <w:szCs w:val="18"/>
          </w:rPr>
          <w:delText>（</w:delText>
        </w:r>
        <w:r w:rsidR="00DB5045" w:rsidRPr="0018304E" w:rsidDel="00A40FAB">
          <w:rPr>
            <w:rFonts w:asciiTheme="majorEastAsia" w:eastAsiaTheme="majorEastAsia" w:hAnsiTheme="majorEastAsia" w:cs="ＭＳゴシック"/>
            <w:kern w:val="0"/>
            <w:sz w:val="18"/>
            <w:szCs w:val="18"/>
          </w:rPr>
          <w:delText>https://www.nsr.go.jp/activity/jinzai/kensakan.html</w:delText>
        </w:r>
        <w:r w:rsidR="00DB5045" w:rsidRPr="0018304E" w:rsidDel="00A40FAB">
          <w:rPr>
            <w:rFonts w:asciiTheme="majorEastAsia" w:eastAsiaTheme="majorEastAsia" w:hAnsiTheme="majorEastAsia" w:cs="ＭＳゴシック" w:hint="eastAsia"/>
            <w:kern w:val="0"/>
            <w:sz w:val="18"/>
            <w:szCs w:val="18"/>
          </w:rPr>
          <w:delText>）</w:delText>
        </w:r>
        <w:r w:rsidR="007C551B" w:rsidRPr="0018304E" w:rsidDel="00A40FAB">
          <w:rPr>
            <w:rFonts w:asciiTheme="majorEastAsia" w:eastAsiaTheme="majorEastAsia" w:hAnsiTheme="majorEastAsia" w:cs="ＭＳゴシック" w:hint="eastAsia"/>
            <w:kern w:val="0"/>
            <w:sz w:val="24"/>
            <w:szCs w:val="24"/>
          </w:rPr>
          <w:delText>を参照</w:delText>
        </w:r>
        <w:r w:rsidR="00DE460B" w:rsidRPr="0018304E" w:rsidDel="00A40FAB">
          <w:rPr>
            <w:rFonts w:asciiTheme="majorEastAsia" w:eastAsiaTheme="majorEastAsia" w:hAnsiTheme="majorEastAsia" w:cs="ＭＳゴシック" w:hint="eastAsia"/>
            <w:kern w:val="0"/>
            <w:sz w:val="24"/>
            <w:szCs w:val="24"/>
          </w:rPr>
          <w:delText>すること。</w:delText>
        </w:r>
      </w:del>
    </w:p>
    <w:p w14:paraId="5B10BF76" w14:textId="677552B4" w:rsidR="00DE460B" w:rsidRPr="00323638" w:rsidDel="00A40FAB" w:rsidRDefault="00DE460B" w:rsidP="007708D3">
      <w:pPr>
        <w:autoSpaceDE w:val="0"/>
        <w:autoSpaceDN w:val="0"/>
        <w:adjustRightInd w:val="0"/>
        <w:jc w:val="left"/>
        <w:rPr>
          <w:del w:id="96" w:author="奥崎 鴻生 / OKUZAKI, Koki" w:date="2023-02-22T15:49:00Z"/>
          <w:rFonts w:asciiTheme="majorEastAsia" w:eastAsiaTheme="majorEastAsia" w:hAnsiTheme="majorEastAsia" w:cs="ＭＳゴシック"/>
          <w:kern w:val="0"/>
          <w:sz w:val="24"/>
          <w:szCs w:val="24"/>
        </w:rPr>
      </w:pPr>
    </w:p>
    <w:p w14:paraId="2C8DE57D" w14:textId="69612846" w:rsidR="00DE460B" w:rsidDel="00A40FAB" w:rsidRDefault="00DE460B" w:rsidP="007708D3">
      <w:pPr>
        <w:autoSpaceDE w:val="0"/>
        <w:autoSpaceDN w:val="0"/>
        <w:adjustRightInd w:val="0"/>
        <w:ind w:left="851"/>
        <w:jc w:val="left"/>
        <w:rPr>
          <w:del w:id="97" w:author="奥崎 鴻生 / OKUZAKI, Koki" w:date="2023-02-22T15:49:00Z"/>
          <w:rFonts w:asciiTheme="majorEastAsia" w:eastAsiaTheme="majorEastAsia" w:hAnsiTheme="majorEastAsia" w:cs="ＭＳゴシック"/>
          <w:kern w:val="0"/>
          <w:sz w:val="24"/>
          <w:szCs w:val="24"/>
        </w:rPr>
      </w:pPr>
      <w:del w:id="98" w:author="奥崎 鴻生 / OKUZAKI, Koki" w:date="2023-02-22T15:49:00Z">
        <w:r w:rsidDel="00A40FAB">
          <w:rPr>
            <w:rFonts w:asciiTheme="majorEastAsia" w:eastAsiaTheme="majorEastAsia" w:hAnsiTheme="majorEastAsia" w:cs="ＭＳゴシック"/>
            <w:kern w:val="0"/>
            <w:sz w:val="24"/>
            <w:szCs w:val="24"/>
          </w:rPr>
          <w:delText>（補助の対象範囲に係る事項）</w:delText>
        </w:r>
      </w:del>
    </w:p>
    <w:p w14:paraId="362EF36C" w14:textId="546CE0E8" w:rsidR="001A70B7" w:rsidDel="00A40FAB" w:rsidRDefault="004B75FD" w:rsidP="001A70B7">
      <w:pPr>
        <w:autoSpaceDE w:val="0"/>
        <w:autoSpaceDN w:val="0"/>
        <w:adjustRightInd w:val="0"/>
        <w:ind w:leftChars="400" w:left="1080" w:hangingChars="100" w:hanging="240"/>
        <w:jc w:val="left"/>
        <w:rPr>
          <w:del w:id="99" w:author="奥崎 鴻生 / OKUZAKI, Koki" w:date="2023-02-22T15:49:00Z"/>
          <w:rFonts w:asciiTheme="majorEastAsia" w:eastAsiaTheme="majorEastAsia" w:hAnsiTheme="majorEastAsia" w:cs="ＭＳゴシック"/>
          <w:kern w:val="0"/>
          <w:sz w:val="24"/>
          <w:szCs w:val="24"/>
        </w:rPr>
      </w:pPr>
      <w:del w:id="100" w:author="奥崎 鴻生 / OKUZAKI, Koki" w:date="2023-02-22T15:49:00Z">
        <w:r w:rsidDel="00A40FAB">
          <w:rPr>
            <w:rFonts w:asciiTheme="majorEastAsia" w:eastAsiaTheme="majorEastAsia" w:hAnsiTheme="majorEastAsia" w:cs="ＭＳゴシック" w:hint="eastAsia"/>
            <w:kern w:val="0"/>
            <w:sz w:val="24"/>
            <w:szCs w:val="24"/>
          </w:rPr>
          <w:delText>○</w:delText>
        </w:r>
        <w:r w:rsidR="0028036D" w:rsidDel="00A40FAB">
          <w:rPr>
            <w:rFonts w:asciiTheme="majorEastAsia" w:eastAsiaTheme="majorEastAsia" w:hAnsiTheme="majorEastAsia" w:cs="ＭＳゴシック" w:hint="eastAsia"/>
            <w:kern w:val="0"/>
            <w:sz w:val="24"/>
            <w:szCs w:val="24"/>
          </w:rPr>
          <w:delText>原子力規制に係る</w:delText>
        </w:r>
        <w:r w:rsidR="00214687" w:rsidRPr="00E00492" w:rsidDel="00A40FAB">
          <w:rPr>
            <w:rFonts w:asciiTheme="majorEastAsia" w:eastAsiaTheme="majorEastAsia" w:hAnsiTheme="majorEastAsia" w:cs="ＭＳゴシック" w:hint="eastAsia"/>
            <w:kern w:val="0"/>
            <w:sz w:val="24"/>
            <w:szCs w:val="24"/>
          </w:rPr>
          <w:delText>教育</w:delText>
        </w:r>
        <w:r w:rsidR="004D1FE6" w:rsidDel="00A40FAB">
          <w:rPr>
            <w:rFonts w:asciiTheme="majorEastAsia" w:eastAsiaTheme="majorEastAsia" w:hAnsiTheme="majorEastAsia" w:cs="ＭＳゴシック" w:hint="eastAsia"/>
            <w:kern w:val="0"/>
            <w:sz w:val="24"/>
            <w:szCs w:val="24"/>
          </w:rPr>
          <w:delText>では、</w:delText>
        </w:r>
        <w:r w:rsidR="007D6A53" w:rsidDel="00A40FAB">
          <w:rPr>
            <w:rFonts w:asciiTheme="majorEastAsia" w:eastAsiaTheme="majorEastAsia" w:hAnsiTheme="majorEastAsia" w:cs="ＭＳゴシック" w:hint="eastAsia"/>
            <w:kern w:val="0"/>
            <w:sz w:val="24"/>
            <w:szCs w:val="24"/>
          </w:rPr>
          <w:delText>施設を</w:delText>
        </w:r>
        <w:r w:rsidR="004D1FE6" w:rsidDel="00A40FAB">
          <w:rPr>
            <w:rFonts w:asciiTheme="majorEastAsia" w:eastAsiaTheme="majorEastAsia" w:hAnsiTheme="majorEastAsia" w:cs="ＭＳゴシック" w:hint="eastAsia"/>
            <w:kern w:val="0"/>
            <w:sz w:val="24"/>
            <w:szCs w:val="24"/>
          </w:rPr>
          <w:delText>実際に使用する</w:delText>
        </w:r>
        <w:r w:rsidR="007D6A53" w:rsidDel="00A40FAB">
          <w:rPr>
            <w:rFonts w:asciiTheme="majorEastAsia" w:eastAsiaTheme="majorEastAsia" w:hAnsiTheme="majorEastAsia" w:cs="ＭＳゴシック" w:hint="eastAsia"/>
            <w:kern w:val="0"/>
            <w:sz w:val="24"/>
            <w:szCs w:val="24"/>
          </w:rPr>
          <w:delText>ことが</w:delText>
        </w:r>
        <w:r w:rsidR="00214687" w:rsidRPr="00E00492" w:rsidDel="00A40FAB">
          <w:rPr>
            <w:rFonts w:asciiTheme="majorEastAsia" w:eastAsiaTheme="majorEastAsia" w:hAnsiTheme="majorEastAsia" w:cs="ＭＳゴシック" w:hint="eastAsia"/>
            <w:kern w:val="0"/>
            <w:sz w:val="24"/>
            <w:szCs w:val="24"/>
          </w:rPr>
          <w:delText>重要であるため、規制対象施設を保有・管理することのみをもって補助の対象外とはしない。また、原子力規制委員会が行う安全審査に関係しない範囲で当該施設</w:delText>
        </w:r>
        <w:r w:rsidR="0028036D" w:rsidDel="00A40FAB">
          <w:rPr>
            <w:rFonts w:asciiTheme="majorEastAsia" w:eastAsiaTheme="majorEastAsia" w:hAnsiTheme="majorEastAsia" w:cs="ＭＳゴシック" w:hint="eastAsia"/>
            <w:kern w:val="0"/>
            <w:sz w:val="24"/>
            <w:szCs w:val="24"/>
          </w:rPr>
          <w:delText>を活用することは可能（見学や構造説明等、また、施設の利用に掛かる</w:delText>
        </w:r>
        <w:r w:rsidR="004D1FE6" w:rsidDel="00A40FAB">
          <w:rPr>
            <w:rFonts w:asciiTheme="majorEastAsia" w:eastAsiaTheme="majorEastAsia" w:hAnsiTheme="majorEastAsia" w:cs="ＭＳゴシック" w:hint="eastAsia"/>
            <w:kern w:val="0"/>
            <w:sz w:val="24"/>
            <w:szCs w:val="24"/>
          </w:rPr>
          <w:delText>光熱費や人件費等の経費に対する補助）。ただし、規制</w:delText>
        </w:r>
        <w:r w:rsidR="00214687" w:rsidRPr="00E00492" w:rsidDel="00A40FAB">
          <w:rPr>
            <w:rFonts w:asciiTheme="majorEastAsia" w:eastAsiaTheme="majorEastAsia" w:hAnsiTheme="majorEastAsia" w:cs="ＭＳゴシック" w:hint="eastAsia"/>
            <w:kern w:val="0"/>
            <w:sz w:val="24"/>
            <w:szCs w:val="24"/>
          </w:rPr>
          <w:delText>判断に影響を与えるような機器の追加や増設にかかる経費、当該施設の許認可を前提としての教育カリキュラム</w:delText>
        </w:r>
        <w:r w:rsidR="007D6A53" w:rsidDel="00A40FAB">
          <w:rPr>
            <w:rFonts w:asciiTheme="majorEastAsia" w:eastAsiaTheme="majorEastAsia" w:hAnsiTheme="majorEastAsia" w:cs="ＭＳゴシック" w:hint="eastAsia"/>
            <w:kern w:val="0"/>
            <w:sz w:val="24"/>
            <w:szCs w:val="24"/>
          </w:rPr>
          <w:delText>は</w:delText>
        </w:r>
        <w:r w:rsidR="004D1FE6" w:rsidDel="00A40FAB">
          <w:rPr>
            <w:rFonts w:asciiTheme="majorEastAsia" w:eastAsiaTheme="majorEastAsia" w:hAnsiTheme="majorEastAsia" w:cs="ＭＳゴシック" w:hint="eastAsia"/>
            <w:kern w:val="0"/>
            <w:sz w:val="24"/>
            <w:szCs w:val="24"/>
          </w:rPr>
          <w:delText>補助の</w:delText>
        </w:r>
        <w:r w:rsidR="00214687" w:rsidRPr="00E00492" w:rsidDel="00A40FAB">
          <w:rPr>
            <w:rFonts w:asciiTheme="majorEastAsia" w:eastAsiaTheme="majorEastAsia" w:hAnsiTheme="majorEastAsia" w:cs="ＭＳゴシック" w:hint="eastAsia"/>
            <w:kern w:val="0"/>
            <w:sz w:val="24"/>
            <w:szCs w:val="24"/>
          </w:rPr>
          <w:delText>対象</w:delText>
        </w:r>
        <w:r w:rsidR="004D1FE6" w:rsidDel="00A40FAB">
          <w:rPr>
            <w:rFonts w:asciiTheme="majorEastAsia" w:eastAsiaTheme="majorEastAsia" w:hAnsiTheme="majorEastAsia" w:cs="ＭＳゴシック" w:hint="eastAsia"/>
            <w:kern w:val="0"/>
            <w:sz w:val="24"/>
            <w:szCs w:val="24"/>
          </w:rPr>
          <w:delText>外</w:delText>
        </w:r>
        <w:r w:rsidR="00214687" w:rsidRPr="00E00492" w:rsidDel="00A40FAB">
          <w:rPr>
            <w:rFonts w:asciiTheme="majorEastAsia" w:eastAsiaTheme="majorEastAsia" w:hAnsiTheme="majorEastAsia" w:cs="ＭＳゴシック" w:hint="eastAsia"/>
            <w:kern w:val="0"/>
            <w:sz w:val="24"/>
            <w:szCs w:val="24"/>
          </w:rPr>
          <w:delText>と</w:delText>
        </w:r>
        <w:r w:rsidR="004D1FE6" w:rsidDel="00A40FAB">
          <w:rPr>
            <w:rFonts w:asciiTheme="majorEastAsia" w:eastAsiaTheme="majorEastAsia" w:hAnsiTheme="majorEastAsia" w:cs="ＭＳゴシック" w:hint="eastAsia"/>
            <w:kern w:val="0"/>
            <w:sz w:val="24"/>
            <w:szCs w:val="24"/>
          </w:rPr>
          <w:delText>する</w:delText>
        </w:r>
        <w:r w:rsidR="00214687" w:rsidRPr="00E00492" w:rsidDel="00A40FAB">
          <w:rPr>
            <w:rFonts w:asciiTheme="majorEastAsia" w:eastAsiaTheme="majorEastAsia" w:hAnsiTheme="majorEastAsia" w:cs="ＭＳゴシック" w:hint="eastAsia"/>
            <w:kern w:val="0"/>
            <w:sz w:val="24"/>
            <w:szCs w:val="24"/>
          </w:rPr>
          <w:delText>。</w:delText>
        </w:r>
      </w:del>
    </w:p>
    <w:p w14:paraId="70CBDF65" w14:textId="5C7801D0" w:rsidR="001A70B7" w:rsidDel="00A40FAB" w:rsidRDefault="001A70B7" w:rsidP="001A70B7">
      <w:pPr>
        <w:autoSpaceDE w:val="0"/>
        <w:autoSpaceDN w:val="0"/>
        <w:adjustRightInd w:val="0"/>
        <w:ind w:leftChars="400" w:left="1080" w:hangingChars="100" w:hanging="240"/>
        <w:jc w:val="left"/>
        <w:rPr>
          <w:del w:id="101" w:author="奥崎 鴻生 / OKUZAKI, Koki" w:date="2023-02-22T15:49:00Z"/>
          <w:rFonts w:asciiTheme="majorEastAsia" w:eastAsiaTheme="majorEastAsia" w:hAnsiTheme="majorEastAsia" w:cs="ＭＳゴシック"/>
          <w:kern w:val="0"/>
          <w:sz w:val="24"/>
          <w:szCs w:val="24"/>
        </w:rPr>
      </w:pPr>
      <w:del w:id="102" w:author="奥崎 鴻生 / OKUZAKI, Koki" w:date="2023-02-22T15:49:00Z">
        <w:r w:rsidDel="00A40FAB">
          <w:rPr>
            <w:rFonts w:asciiTheme="majorEastAsia" w:eastAsiaTheme="majorEastAsia" w:hAnsiTheme="majorEastAsia" w:cs="ＭＳゴシック" w:hint="eastAsia"/>
            <w:kern w:val="0"/>
            <w:sz w:val="24"/>
            <w:szCs w:val="24"/>
          </w:rPr>
          <w:delText>○</w:delText>
        </w:r>
        <w:r w:rsidR="00214687" w:rsidRPr="007857BD" w:rsidDel="00A40FAB">
          <w:rPr>
            <w:rFonts w:asciiTheme="majorEastAsia" w:eastAsiaTheme="majorEastAsia" w:hAnsiTheme="majorEastAsia" w:cs="ＭＳゴシック" w:hint="eastAsia"/>
            <w:kern w:val="0"/>
            <w:sz w:val="24"/>
            <w:szCs w:val="24"/>
          </w:rPr>
          <w:delText>海外派遣等、事業実施者外での教育については、事業実施者内における原子力規制人材育成に係る教育目的や教育内容を達成する上での必要性や、派遣による効果などを確認した上で、補助対象とするかを判断する。</w:delText>
        </w:r>
      </w:del>
    </w:p>
    <w:p w14:paraId="6016CEC0" w14:textId="592F2FAC" w:rsidR="001A70B7" w:rsidDel="00A40FAB" w:rsidRDefault="001A70B7" w:rsidP="001A70B7">
      <w:pPr>
        <w:autoSpaceDE w:val="0"/>
        <w:autoSpaceDN w:val="0"/>
        <w:adjustRightInd w:val="0"/>
        <w:ind w:leftChars="400" w:left="1080" w:hangingChars="100" w:hanging="240"/>
        <w:jc w:val="left"/>
        <w:rPr>
          <w:del w:id="103" w:author="奥崎 鴻生 / OKUZAKI, Koki" w:date="2023-02-22T15:49:00Z"/>
          <w:rFonts w:asciiTheme="majorEastAsia" w:eastAsiaTheme="majorEastAsia" w:hAnsiTheme="majorEastAsia" w:cs="ＭＳゴシック"/>
          <w:kern w:val="0"/>
          <w:sz w:val="24"/>
          <w:szCs w:val="24"/>
        </w:rPr>
      </w:pPr>
      <w:del w:id="104" w:author="奥崎 鴻生 / OKUZAKI, Koki" w:date="2023-02-22T15:49:00Z">
        <w:r w:rsidDel="00A40FAB">
          <w:rPr>
            <w:rFonts w:asciiTheme="majorEastAsia" w:eastAsiaTheme="majorEastAsia" w:hAnsiTheme="majorEastAsia" w:cs="ＭＳゴシック" w:hint="eastAsia"/>
            <w:kern w:val="0"/>
            <w:sz w:val="24"/>
            <w:szCs w:val="24"/>
          </w:rPr>
          <w:delText>○</w:delText>
        </w:r>
        <w:r w:rsidR="00214687" w:rsidRPr="007857BD" w:rsidDel="00A40FAB">
          <w:rPr>
            <w:rFonts w:asciiTheme="majorEastAsia" w:eastAsiaTheme="majorEastAsia" w:hAnsiTheme="majorEastAsia" w:cs="ＭＳゴシック" w:hint="eastAsia"/>
            <w:kern w:val="0"/>
            <w:sz w:val="24"/>
            <w:szCs w:val="24"/>
          </w:rPr>
          <w:delText>教育資機材の購入や、シミュレータ等の計算コードの導入については、事業実施者が保有する既存のものでの教育の実施の可否、事業実施者における原子力規制人材育成に係る教育目的や教育内容を達成する上での必要性、教育資機材の購入による効果などを確認した上で、補助対象とするかを判断する。</w:delText>
        </w:r>
      </w:del>
    </w:p>
    <w:p w14:paraId="4EBC4DA3" w14:textId="77B83693" w:rsidR="00214687" w:rsidDel="00A40FAB" w:rsidRDefault="001A70B7" w:rsidP="009A6426">
      <w:pPr>
        <w:autoSpaceDE w:val="0"/>
        <w:autoSpaceDN w:val="0"/>
        <w:adjustRightInd w:val="0"/>
        <w:ind w:leftChars="400" w:left="1080" w:hangingChars="100" w:hanging="240"/>
        <w:jc w:val="left"/>
        <w:rPr>
          <w:del w:id="105" w:author="奥崎 鴻生 / OKUZAKI, Koki" w:date="2023-02-22T15:49:00Z"/>
          <w:rFonts w:asciiTheme="majorEastAsia" w:eastAsiaTheme="majorEastAsia" w:hAnsiTheme="majorEastAsia" w:cs="ＭＳゴシック"/>
          <w:kern w:val="0"/>
          <w:sz w:val="24"/>
          <w:szCs w:val="24"/>
        </w:rPr>
      </w:pPr>
      <w:del w:id="106" w:author="奥崎 鴻生 / OKUZAKI, Koki" w:date="2023-02-22T15:49:00Z">
        <w:r w:rsidDel="00A40FAB">
          <w:rPr>
            <w:rFonts w:asciiTheme="majorEastAsia" w:eastAsiaTheme="majorEastAsia" w:hAnsiTheme="majorEastAsia" w:cs="ＭＳゴシック" w:hint="eastAsia"/>
            <w:kern w:val="0"/>
            <w:sz w:val="24"/>
            <w:szCs w:val="24"/>
          </w:rPr>
          <w:delText>○</w:delText>
        </w:r>
        <w:r w:rsidR="00214687" w:rsidRPr="007857BD" w:rsidDel="00A40FAB">
          <w:rPr>
            <w:rFonts w:asciiTheme="majorEastAsia" w:eastAsiaTheme="majorEastAsia" w:hAnsiTheme="majorEastAsia" w:cs="ＭＳゴシック" w:hint="eastAsia"/>
            <w:kern w:val="0"/>
            <w:sz w:val="24"/>
            <w:szCs w:val="24"/>
          </w:rPr>
          <w:delText>各講義等の担当責任者は事業実施者の教員であることを基本とし、講義、教材作成等の外部への委託については、事業実施者の原子力規制人材育成に係る教育目的や教育内容を達成する上での必要性、事業実施者における実施の可否、委託先の妥当性、費用対効果などを確認した上で、補助対象とするかを判断する。</w:delText>
        </w:r>
      </w:del>
    </w:p>
    <w:p w14:paraId="0B71CB89" w14:textId="7112AF6B" w:rsidR="00A075E2" w:rsidRPr="00E00492" w:rsidDel="00A40FAB" w:rsidRDefault="00A075E2" w:rsidP="00214687">
      <w:pPr>
        <w:autoSpaceDE w:val="0"/>
        <w:autoSpaceDN w:val="0"/>
        <w:adjustRightInd w:val="0"/>
        <w:ind w:leftChars="400" w:left="840" w:firstLineChars="100" w:firstLine="240"/>
        <w:jc w:val="left"/>
        <w:rPr>
          <w:del w:id="107" w:author="奥崎 鴻生 / OKUZAKI, Koki" w:date="2023-02-22T15:49:00Z"/>
          <w:rFonts w:asciiTheme="majorEastAsia" w:eastAsiaTheme="majorEastAsia" w:hAnsiTheme="majorEastAsia" w:cs="ＭＳゴシック"/>
          <w:kern w:val="0"/>
          <w:sz w:val="24"/>
          <w:szCs w:val="24"/>
        </w:rPr>
      </w:pPr>
    </w:p>
    <w:p w14:paraId="7A67EB90" w14:textId="656EF210" w:rsidR="00214687" w:rsidRPr="00E00492" w:rsidDel="00A40FAB" w:rsidRDefault="00214687" w:rsidP="00214687">
      <w:pPr>
        <w:autoSpaceDE w:val="0"/>
        <w:autoSpaceDN w:val="0"/>
        <w:adjustRightInd w:val="0"/>
        <w:jc w:val="left"/>
        <w:rPr>
          <w:del w:id="108" w:author="奥崎 鴻生 / OKUZAKI, Koki" w:date="2023-02-22T15:49:00Z"/>
          <w:rFonts w:asciiTheme="majorEastAsia" w:eastAsiaTheme="majorEastAsia" w:hAnsiTheme="majorEastAsia" w:cs="ＭＳゴシック"/>
          <w:kern w:val="0"/>
          <w:sz w:val="24"/>
          <w:szCs w:val="24"/>
          <w:bdr w:val="single" w:sz="4" w:space="0" w:color="auto"/>
        </w:rPr>
      </w:pPr>
      <w:del w:id="109"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２．採択件数</w:delText>
        </w:r>
      </w:del>
    </w:p>
    <w:p w14:paraId="7FC4E62D" w14:textId="1C4AA2EF" w:rsidR="00214687" w:rsidRPr="00E00492" w:rsidDel="00A40FAB" w:rsidRDefault="00CC587D" w:rsidP="00214687">
      <w:pPr>
        <w:autoSpaceDE w:val="0"/>
        <w:autoSpaceDN w:val="0"/>
        <w:adjustRightInd w:val="0"/>
        <w:spacing w:before="240"/>
        <w:ind w:firstLineChars="200" w:firstLine="480"/>
        <w:jc w:val="left"/>
        <w:rPr>
          <w:del w:id="110" w:author="奥崎 鴻生 / OKUZAKI, Koki" w:date="2023-02-22T15:49:00Z"/>
          <w:rFonts w:asciiTheme="majorEastAsia" w:eastAsiaTheme="majorEastAsia" w:hAnsiTheme="majorEastAsia" w:cs="ＭＳゴシック"/>
          <w:kern w:val="0"/>
          <w:sz w:val="24"/>
          <w:szCs w:val="24"/>
        </w:rPr>
      </w:pPr>
      <w:del w:id="111" w:author="奥崎 鴻生 / OKUZAKI, Koki" w:date="2023-02-22T15:49:00Z">
        <w:r w:rsidDel="00A40FAB">
          <w:rPr>
            <w:rFonts w:asciiTheme="majorEastAsia" w:eastAsiaTheme="majorEastAsia" w:hAnsiTheme="majorEastAsia" w:cs="ＭＳゴシック" w:hint="eastAsia"/>
            <w:kern w:val="0"/>
            <w:sz w:val="24"/>
            <w:szCs w:val="24"/>
          </w:rPr>
          <w:delText>採択予定件数は、</w:delText>
        </w:r>
        <w:r w:rsidR="007D6A53" w:rsidRPr="002E4ECC" w:rsidDel="00A40FAB">
          <w:rPr>
            <w:rFonts w:asciiTheme="majorEastAsia" w:eastAsiaTheme="majorEastAsia" w:hAnsiTheme="majorEastAsia" w:cs="ＭＳゴシック" w:hint="eastAsia"/>
            <w:kern w:val="0"/>
            <w:sz w:val="24"/>
            <w:szCs w:val="24"/>
            <w:u w:val="single"/>
          </w:rPr>
          <w:delText>新規事業、継続事業</w:delText>
        </w:r>
        <w:r w:rsidR="00DF4F30" w:rsidDel="00A40FAB">
          <w:rPr>
            <w:rFonts w:asciiTheme="majorEastAsia" w:eastAsiaTheme="majorEastAsia" w:hAnsiTheme="majorEastAsia" w:cs="ＭＳゴシック" w:hint="eastAsia"/>
            <w:kern w:val="0"/>
            <w:sz w:val="24"/>
            <w:szCs w:val="24"/>
            <w:u w:val="single"/>
          </w:rPr>
          <w:delText>合わせて</w:delText>
        </w:r>
        <w:r w:rsidR="00CD47E5" w:rsidDel="00A40FAB">
          <w:rPr>
            <w:rFonts w:asciiTheme="majorEastAsia" w:eastAsiaTheme="majorEastAsia" w:hAnsiTheme="majorEastAsia" w:cs="ＭＳゴシック" w:hint="eastAsia"/>
            <w:kern w:val="0"/>
            <w:sz w:val="24"/>
            <w:szCs w:val="24"/>
            <w:u w:val="single"/>
          </w:rPr>
          <w:delText>２</w:delText>
        </w:r>
        <w:r w:rsidR="00DF4F30" w:rsidRPr="009A6426" w:rsidDel="00A40FAB">
          <w:rPr>
            <w:rFonts w:asciiTheme="majorEastAsia" w:eastAsiaTheme="majorEastAsia" w:hAnsiTheme="majorEastAsia" w:cs="ＭＳゴシック" w:hint="eastAsia"/>
            <w:kern w:val="0"/>
            <w:sz w:val="24"/>
            <w:szCs w:val="24"/>
            <w:u w:val="single"/>
          </w:rPr>
          <w:delText>～</w:delText>
        </w:r>
        <w:r w:rsidR="00CD47E5" w:rsidDel="00A40FAB">
          <w:rPr>
            <w:rFonts w:asciiTheme="majorEastAsia" w:eastAsiaTheme="majorEastAsia" w:hAnsiTheme="majorEastAsia" w:cs="ＭＳゴシック" w:hint="eastAsia"/>
            <w:kern w:val="0"/>
            <w:sz w:val="24"/>
            <w:szCs w:val="24"/>
            <w:u w:val="single"/>
          </w:rPr>
          <w:delText>３</w:delText>
        </w:r>
        <w:r w:rsidR="00AD2598" w:rsidRPr="009A6426" w:rsidDel="00A40FAB">
          <w:rPr>
            <w:rFonts w:asciiTheme="majorEastAsia" w:eastAsiaTheme="majorEastAsia" w:hAnsiTheme="majorEastAsia" w:cs="ＭＳゴシック" w:hint="eastAsia"/>
            <w:kern w:val="0"/>
            <w:sz w:val="24"/>
            <w:szCs w:val="24"/>
            <w:u w:val="single"/>
          </w:rPr>
          <w:delText>件程度</w:delText>
        </w:r>
        <w:r w:rsidR="00214687" w:rsidRPr="00E00492" w:rsidDel="00A40FAB">
          <w:rPr>
            <w:rFonts w:asciiTheme="majorEastAsia" w:eastAsiaTheme="majorEastAsia" w:hAnsiTheme="majorEastAsia" w:cs="ＭＳゴシック" w:hint="eastAsia"/>
            <w:kern w:val="0"/>
            <w:sz w:val="24"/>
            <w:szCs w:val="24"/>
          </w:rPr>
          <w:delText>。</w:delText>
        </w:r>
      </w:del>
    </w:p>
    <w:p w14:paraId="3FBF37B8" w14:textId="0774745D" w:rsidR="00214687" w:rsidRPr="00E00492" w:rsidDel="00A40FAB" w:rsidRDefault="00214687" w:rsidP="00214687">
      <w:pPr>
        <w:autoSpaceDE w:val="0"/>
        <w:autoSpaceDN w:val="0"/>
        <w:adjustRightInd w:val="0"/>
        <w:ind w:leftChars="100" w:left="210" w:firstLineChars="100" w:firstLine="240"/>
        <w:jc w:val="left"/>
        <w:rPr>
          <w:del w:id="112" w:author="奥崎 鴻生 / OKUZAKI, Koki" w:date="2023-02-22T15:49:00Z"/>
          <w:rFonts w:asciiTheme="majorEastAsia" w:eastAsiaTheme="majorEastAsia" w:hAnsiTheme="majorEastAsia" w:cs="ＭＳゴシック"/>
          <w:kern w:val="0"/>
          <w:sz w:val="24"/>
          <w:szCs w:val="24"/>
        </w:rPr>
      </w:pPr>
      <w:del w:id="113" w:author="奥崎 鴻生 / OKUZAKI, Koki" w:date="2023-02-22T15:49:00Z">
        <w:r w:rsidRPr="00E00492" w:rsidDel="00A40FAB">
          <w:rPr>
            <w:rFonts w:asciiTheme="majorEastAsia" w:eastAsiaTheme="majorEastAsia" w:hAnsiTheme="majorEastAsia" w:cs="ＭＳゴシック" w:hint="eastAsia"/>
            <w:kern w:val="0"/>
            <w:sz w:val="24"/>
            <w:szCs w:val="24"/>
          </w:rPr>
          <w:delText>ただし、採択課題の内容、経費規模、</w:delText>
        </w:r>
        <w:r w:rsidR="00735A60" w:rsidDel="00A40FAB">
          <w:rPr>
            <w:rFonts w:asciiTheme="majorEastAsia" w:eastAsiaTheme="majorEastAsia" w:hAnsiTheme="majorEastAsia" w:cs="ＭＳゴシック" w:hint="eastAsia"/>
            <w:kern w:val="0"/>
            <w:sz w:val="24"/>
            <w:szCs w:val="24"/>
          </w:rPr>
          <w:delText>「原子力規制人材育成事業審査評価委員会」（以下</w:delText>
        </w:r>
        <w:r w:rsidR="00735A60" w:rsidDel="00A40FAB">
          <w:rPr>
            <w:rFonts w:asciiTheme="majorEastAsia" w:eastAsiaTheme="majorEastAsia" w:hAnsiTheme="majorEastAsia" w:cs="ＭＳゴシック"/>
            <w:kern w:val="0"/>
            <w:sz w:val="24"/>
            <w:szCs w:val="24"/>
          </w:rPr>
          <w:delText>「</w:delText>
        </w:r>
        <w:r w:rsidR="00735A60" w:rsidDel="00A40FAB">
          <w:rPr>
            <w:rFonts w:asciiTheme="majorEastAsia" w:eastAsiaTheme="majorEastAsia" w:hAnsiTheme="majorEastAsia" w:cs="ＭＳゴシック" w:hint="eastAsia"/>
            <w:kern w:val="0"/>
            <w:sz w:val="24"/>
            <w:szCs w:val="24"/>
          </w:rPr>
          <w:delText>審査評価委員会</w:delText>
        </w:r>
        <w:r w:rsidR="00735A60" w:rsidDel="00A40FAB">
          <w:rPr>
            <w:rFonts w:asciiTheme="majorEastAsia" w:eastAsiaTheme="majorEastAsia" w:hAnsiTheme="majorEastAsia" w:cs="ＭＳゴシック"/>
            <w:kern w:val="0"/>
            <w:sz w:val="24"/>
            <w:szCs w:val="24"/>
          </w:rPr>
          <w:delText>」という。</w:delText>
        </w:r>
        <w:r w:rsidR="00735A60" w:rsidDel="00A40FAB">
          <w:rPr>
            <w:rFonts w:asciiTheme="majorEastAsia" w:eastAsiaTheme="majorEastAsia" w:hAnsiTheme="majorEastAsia" w:cs="ＭＳゴシック" w:hint="eastAsia"/>
            <w:kern w:val="0"/>
            <w:sz w:val="24"/>
            <w:szCs w:val="24"/>
          </w:rPr>
          <w:delText>）</w:delText>
        </w:r>
        <w:r w:rsidRPr="00E00492" w:rsidDel="00A40FAB">
          <w:rPr>
            <w:rFonts w:asciiTheme="majorEastAsia" w:eastAsiaTheme="majorEastAsia" w:hAnsiTheme="majorEastAsia" w:cs="ＭＳゴシック" w:hint="eastAsia"/>
            <w:kern w:val="0"/>
            <w:sz w:val="24"/>
            <w:szCs w:val="24"/>
          </w:rPr>
          <w:delText>の審査結果</w:delText>
        </w:r>
        <w:r w:rsidR="009726B3" w:rsidDel="00A40FAB">
          <w:rPr>
            <w:rFonts w:asciiTheme="majorEastAsia" w:eastAsiaTheme="majorEastAsia" w:hAnsiTheme="majorEastAsia" w:cs="ＭＳゴシック" w:hint="eastAsia"/>
            <w:kern w:val="0"/>
            <w:sz w:val="24"/>
            <w:szCs w:val="24"/>
          </w:rPr>
          <w:delText>等</w:delText>
        </w:r>
        <w:r w:rsidRPr="00E00492" w:rsidDel="00A40FAB">
          <w:rPr>
            <w:rFonts w:asciiTheme="majorEastAsia" w:eastAsiaTheme="majorEastAsia" w:hAnsiTheme="majorEastAsia" w:cs="ＭＳゴシック" w:hint="eastAsia"/>
            <w:kern w:val="0"/>
            <w:sz w:val="24"/>
            <w:szCs w:val="24"/>
          </w:rPr>
          <w:delText>により変更がありうる。</w:delText>
        </w:r>
      </w:del>
    </w:p>
    <w:p w14:paraId="0410F870" w14:textId="19A0D7E6" w:rsidR="00214687" w:rsidRPr="00E00492" w:rsidDel="00A40FAB" w:rsidRDefault="00214687" w:rsidP="00214687">
      <w:pPr>
        <w:autoSpaceDE w:val="0"/>
        <w:autoSpaceDN w:val="0"/>
        <w:adjustRightInd w:val="0"/>
        <w:ind w:firstLineChars="600" w:firstLine="1440"/>
        <w:jc w:val="left"/>
        <w:rPr>
          <w:del w:id="114" w:author="奥崎 鴻生 / OKUZAKI, Koki" w:date="2023-02-22T15:49:00Z"/>
          <w:rFonts w:asciiTheme="majorEastAsia" w:eastAsiaTheme="majorEastAsia" w:hAnsiTheme="majorEastAsia" w:cs="ＭＳゴシック"/>
          <w:kern w:val="0"/>
          <w:sz w:val="24"/>
          <w:szCs w:val="24"/>
        </w:rPr>
      </w:pPr>
    </w:p>
    <w:p w14:paraId="1A178EEC" w14:textId="433A4B35" w:rsidR="00214687" w:rsidRPr="00E00492" w:rsidDel="00A40FAB" w:rsidRDefault="00214687" w:rsidP="00214687">
      <w:pPr>
        <w:autoSpaceDE w:val="0"/>
        <w:autoSpaceDN w:val="0"/>
        <w:adjustRightInd w:val="0"/>
        <w:jc w:val="left"/>
        <w:rPr>
          <w:del w:id="115" w:author="奥崎 鴻生 / OKUZAKI, Koki" w:date="2023-02-22T15:49:00Z"/>
          <w:rFonts w:asciiTheme="majorEastAsia" w:eastAsiaTheme="majorEastAsia" w:hAnsiTheme="majorEastAsia" w:cs="ＭＳゴシック"/>
          <w:kern w:val="0"/>
          <w:sz w:val="24"/>
          <w:szCs w:val="24"/>
        </w:rPr>
      </w:pPr>
      <w:del w:id="116"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３．補助期間及び補助額</w:delText>
        </w:r>
      </w:del>
    </w:p>
    <w:p w14:paraId="14D2A9FC" w14:textId="0C95A177" w:rsidR="00214687" w:rsidRPr="00E00492" w:rsidDel="00A40FAB" w:rsidRDefault="00214687" w:rsidP="00214687">
      <w:pPr>
        <w:autoSpaceDE w:val="0"/>
        <w:autoSpaceDN w:val="0"/>
        <w:adjustRightInd w:val="0"/>
        <w:spacing w:before="240"/>
        <w:ind w:leftChars="100" w:left="210" w:firstLineChars="100" w:firstLine="240"/>
        <w:jc w:val="left"/>
        <w:rPr>
          <w:del w:id="117" w:author="奥崎 鴻生 / OKUZAKI, Koki" w:date="2023-02-22T15:49:00Z"/>
          <w:rFonts w:asciiTheme="majorEastAsia" w:eastAsiaTheme="majorEastAsia" w:hAnsiTheme="majorEastAsia" w:cs="ＭＳゴシック"/>
          <w:kern w:val="0"/>
          <w:sz w:val="24"/>
          <w:szCs w:val="24"/>
        </w:rPr>
      </w:pPr>
      <w:del w:id="118" w:author="奥崎 鴻生 / OKUZAKI, Koki" w:date="2023-02-22T15:49:00Z">
        <w:r w:rsidRPr="00E00492" w:rsidDel="00A40FAB">
          <w:rPr>
            <w:rFonts w:asciiTheme="majorEastAsia" w:eastAsiaTheme="majorEastAsia" w:hAnsiTheme="majorEastAsia" w:cs="ＭＳゴシック" w:hint="eastAsia"/>
            <w:kern w:val="0"/>
            <w:sz w:val="24"/>
            <w:szCs w:val="24"/>
          </w:rPr>
          <w:delText>補助期間及び補助額は、おおむね</w:delText>
        </w:r>
        <w:r w:rsidR="00F820CB" w:rsidDel="00A40FAB">
          <w:rPr>
            <w:rFonts w:asciiTheme="majorEastAsia" w:eastAsiaTheme="majorEastAsia" w:hAnsiTheme="majorEastAsia" w:cs="ＭＳゴシック" w:hint="eastAsia"/>
            <w:kern w:val="0"/>
            <w:sz w:val="24"/>
            <w:szCs w:val="24"/>
          </w:rPr>
          <w:delText>以下のとおりとする</w:delText>
        </w:r>
        <w:r w:rsidR="00C94EBF" w:rsidDel="00A40FAB">
          <w:rPr>
            <w:rFonts w:asciiTheme="majorEastAsia" w:eastAsiaTheme="majorEastAsia" w:hAnsiTheme="majorEastAsia" w:cs="ＭＳゴシック" w:hint="eastAsia"/>
            <w:kern w:val="0"/>
            <w:sz w:val="24"/>
            <w:szCs w:val="24"/>
          </w:rPr>
          <w:delText>。</w:delText>
        </w:r>
        <w:r w:rsidR="00F820CB" w:rsidDel="00A40FAB">
          <w:rPr>
            <w:rFonts w:asciiTheme="majorEastAsia" w:eastAsiaTheme="majorEastAsia" w:hAnsiTheme="majorEastAsia" w:cs="ＭＳゴシック" w:hint="eastAsia"/>
            <w:kern w:val="0"/>
            <w:sz w:val="24"/>
            <w:szCs w:val="24"/>
          </w:rPr>
          <w:delText>事業計画の内容等を勘案して予算の範囲内で</w:delText>
        </w:r>
        <w:r w:rsidRPr="00E00492" w:rsidDel="00A40FAB">
          <w:rPr>
            <w:rFonts w:asciiTheme="majorEastAsia" w:eastAsiaTheme="majorEastAsia" w:hAnsiTheme="majorEastAsia" w:cs="ＭＳゴシック" w:hint="eastAsia"/>
            <w:kern w:val="0"/>
            <w:sz w:val="24"/>
            <w:szCs w:val="24"/>
          </w:rPr>
          <w:delText>年度</w:delText>
        </w:r>
        <w:r w:rsidR="00F820CB" w:rsidDel="00A40FAB">
          <w:rPr>
            <w:rFonts w:asciiTheme="majorEastAsia" w:eastAsiaTheme="majorEastAsia" w:hAnsiTheme="majorEastAsia" w:cs="ＭＳゴシック" w:hint="eastAsia"/>
            <w:kern w:val="0"/>
            <w:sz w:val="24"/>
            <w:szCs w:val="24"/>
          </w:rPr>
          <w:delText>ごとに</w:delText>
        </w:r>
        <w:r w:rsidRPr="00E00492" w:rsidDel="00A40FAB">
          <w:rPr>
            <w:rFonts w:asciiTheme="majorEastAsia" w:eastAsiaTheme="majorEastAsia" w:hAnsiTheme="majorEastAsia" w:cs="ＭＳゴシック" w:hint="eastAsia"/>
            <w:kern w:val="0"/>
            <w:sz w:val="24"/>
            <w:szCs w:val="24"/>
          </w:rPr>
          <w:delText>決定する。</w:delText>
        </w:r>
      </w:del>
    </w:p>
    <w:p w14:paraId="039259C5" w14:textId="77011454" w:rsidR="004C0928" w:rsidRPr="009A2A40" w:rsidDel="00A40FAB" w:rsidRDefault="004C0928" w:rsidP="009A6426">
      <w:pPr>
        <w:autoSpaceDE w:val="0"/>
        <w:autoSpaceDN w:val="0"/>
        <w:adjustRightInd w:val="0"/>
        <w:spacing w:before="240"/>
        <w:jc w:val="left"/>
        <w:rPr>
          <w:del w:id="119" w:author="奥崎 鴻生 / OKUZAKI, Koki" w:date="2023-02-22T15:49:00Z"/>
          <w:rFonts w:asciiTheme="majorEastAsia" w:eastAsiaTheme="majorEastAsia" w:hAnsiTheme="majorEastAsia" w:cs="ＭＳゴシック"/>
          <w:kern w:val="0"/>
          <w:sz w:val="24"/>
          <w:szCs w:val="24"/>
          <w:u w:val="single"/>
        </w:rPr>
      </w:pPr>
      <w:del w:id="120" w:author="奥崎 鴻生 / OKUZAKI, Koki" w:date="2023-02-22T15:49:00Z">
        <w:r w:rsidRPr="009A2A40" w:rsidDel="00A40FAB">
          <w:rPr>
            <w:rFonts w:asciiTheme="majorEastAsia" w:eastAsiaTheme="majorEastAsia" w:hAnsiTheme="majorEastAsia" w:cs="ＭＳゴシック"/>
            <w:kern w:val="0"/>
            <w:sz w:val="24"/>
            <w:szCs w:val="24"/>
            <w:u w:val="single"/>
          </w:rPr>
          <w:delText>（１）新規事業</w:delText>
        </w:r>
      </w:del>
    </w:p>
    <w:p w14:paraId="74240239" w14:textId="0E116918" w:rsidR="00214687" w:rsidRPr="00E00492" w:rsidDel="00A40FAB" w:rsidRDefault="00214687" w:rsidP="00214687">
      <w:pPr>
        <w:autoSpaceDE w:val="0"/>
        <w:autoSpaceDN w:val="0"/>
        <w:adjustRightInd w:val="0"/>
        <w:ind w:firstLineChars="200" w:firstLine="480"/>
        <w:jc w:val="left"/>
        <w:rPr>
          <w:del w:id="121" w:author="奥崎 鴻生 / OKUZAKI, Koki" w:date="2023-02-22T15:49:00Z"/>
          <w:rFonts w:asciiTheme="majorEastAsia" w:eastAsiaTheme="majorEastAsia" w:hAnsiTheme="majorEastAsia" w:cs="ＭＳゴシック"/>
          <w:kern w:val="0"/>
          <w:sz w:val="14"/>
          <w:szCs w:val="14"/>
        </w:rPr>
      </w:pPr>
      <w:del w:id="122" w:author="奥崎 鴻生 / OKUZAKI, Koki" w:date="2023-02-22T15:49:00Z">
        <w:r w:rsidRPr="00E00492" w:rsidDel="00A40FAB">
          <w:rPr>
            <w:rFonts w:asciiTheme="majorEastAsia" w:eastAsiaTheme="majorEastAsia" w:hAnsiTheme="majorEastAsia" w:cs="ＭＳゴシック" w:hint="eastAsia"/>
            <w:kern w:val="0"/>
            <w:sz w:val="24"/>
            <w:szCs w:val="24"/>
          </w:rPr>
          <w:delText>補助期間</w:delText>
        </w:r>
        <w:r w:rsidRPr="00E00492"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w:delText>
        </w:r>
        <w:r w:rsidRPr="00E00492" w:rsidDel="00A40FAB">
          <w:rPr>
            <w:rFonts w:asciiTheme="majorEastAsia" w:eastAsiaTheme="majorEastAsia" w:hAnsiTheme="majorEastAsia" w:cs="ＭＳゴシック"/>
            <w:kern w:val="0"/>
            <w:sz w:val="24"/>
            <w:szCs w:val="24"/>
          </w:rPr>
          <w:delText xml:space="preserve"> </w:delText>
        </w:r>
        <w:r w:rsidRPr="009A6426" w:rsidDel="00A40FAB">
          <w:rPr>
            <w:rFonts w:asciiTheme="majorEastAsia" w:eastAsiaTheme="majorEastAsia" w:hAnsiTheme="majorEastAsia" w:cs="ＭＳゴシック" w:hint="eastAsia"/>
            <w:kern w:val="0"/>
            <w:sz w:val="24"/>
            <w:szCs w:val="24"/>
            <w:u w:val="single"/>
          </w:rPr>
          <w:delText>３年～５年以内</w:delText>
        </w:r>
        <w:r w:rsidRPr="00E00492" w:rsidDel="00A40FAB">
          <w:rPr>
            <w:rFonts w:asciiTheme="majorEastAsia" w:eastAsiaTheme="majorEastAsia" w:hAnsiTheme="majorEastAsia" w:cs="ＭＳゴシック" w:hint="eastAsia"/>
            <w:kern w:val="0"/>
            <w:sz w:val="24"/>
            <w:szCs w:val="24"/>
            <w:vertAlign w:val="superscript"/>
          </w:rPr>
          <w:delText>※</w:delText>
        </w:r>
        <w:r w:rsidDel="00A40FAB">
          <w:rPr>
            <w:rFonts w:asciiTheme="majorEastAsia" w:eastAsiaTheme="majorEastAsia" w:hAnsiTheme="majorEastAsia" w:cs="ＭＳゴシック" w:hint="eastAsia"/>
            <w:kern w:val="0"/>
            <w:sz w:val="24"/>
            <w:szCs w:val="24"/>
            <w:vertAlign w:val="superscript"/>
          </w:rPr>
          <w:delText>１</w:delText>
        </w:r>
      </w:del>
    </w:p>
    <w:p w14:paraId="2476474F" w14:textId="778FCA00" w:rsidR="00214687" w:rsidRPr="00E00492" w:rsidDel="00A40FAB" w:rsidRDefault="00214687" w:rsidP="00214687">
      <w:pPr>
        <w:autoSpaceDE w:val="0"/>
        <w:autoSpaceDN w:val="0"/>
        <w:adjustRightInd w:val="0"/>
        <w:ind w:firstLineChars="200" w:firstLine="480"/>
        <w:jc w:val="left"/>
        <w:rPr>
          <w:del w:id="123" w:author="奥崎 鴻生 / OKUZAKI, Koki" w:date="2023-02-22T15:49:00Z"/>
          <w:rFonts w:asciiTheme="majorEastAsia" w:eastAsiaTheme="majorEastAsia" w:hAnsiTheme="majorEastAsia" w:cs="ＭＳゴシック"/>
          <w:kern w:val="0"/>
          <w:sz w:val="24"/>
          <w:szCs w:val="24"/>
        </w:rPr>
      </w:pPr>
      <w:del w:id="124" w:author="奥崎 鴻生 / OKUZAKI, Koki" w:date="2023-02-22T15:49:00Z">
        <w:r w:rsidRPr="00E00492" w:rsidDel="00A40FAB">
          <w:rPr>
            <w:rFonts w:asciiTheme="majorEastAsia" w:eastAsiaTheme="majorEastAsia" w:hAnsiTheme="majorEastAsia" w:cs="ＭＳゴシック" w:hint="eastAsia"/>
            <w:kern w:val="0"/>
            <w:sz w:val="24"/>
            <w:szCs w:val="24"/>
          </w:rPr>
          <w:delText>補助額</w:delText>
        </w:r>
        <w:r w:rsidRPr="00E00492"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 xml:space="preserve">　：</w:delText>
        </w:r>
        <w:r w:rsidRPr="00E00492"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 xml:space="preserve">初年度　　　；　</w:delText>
        </w:r>
        <w:r w:rsidRPr="009A6426" w:rsidDel="00A40FAB">
          <w:rPr>
            <w:rFonts w:asciiTheme="majorEastAsia" w:eastAsiaTheme="majorEastAsia" w:hAnsiTheme="majorEastAsia" w:cs="ＭＳゴシック" w:hint="eastAsia"/>
            <w:kern w:val="0"/>
            <w:sz w:val="24"/>
            <w:szCs w:val="24"/>
            <w:u w:val="single"/>
          </w:rPr>
          <w:delText>１０００万円～</w:delText>
        </w:r>
        <w:r w:rsidR="00C1774F" w:rsidRPr="009A6426" w:rsidDel="00A40FAB">
          <w:rPr>
            <w:rFonts w:asciiTheme="majorEastAsia" w:eastAsiaTheme="majorEastAsia" w:hAnsiTheme="majorEastAsia" w:cs="ＭＳゴシック"/>
            <w:kern w:val="0"/>
            <w:sz w:val="24"/>
            <w:szCs w:val="24"/>
            <w:u w:val="single"/>
          </w:rPr>
          <w:delText>３</w:delText>
        </w:r>
        <w:r w:rsidRPr="009A6426" w:rsidDel="00A40FAB">
          <w:rPr>
            <w:rFonts w:asciiTheme="majorEastAsia" w:eastAsiaTheme="majorEastAsia" w:hAnsiTheme="majorEastAsia" w:cs="ＭＳゴシック" w:hint="eastAsia"/>
            <w:kern w:val="0"/>
            <w:sz w:val="24"/>
            <w:szCs w:val="24"/>
            <w:u w:val="single"/>
          </w:rPr>
          <w:delText>０００万円程度</w:delText>
        </w:r>
      </w:del>
    </w:p>
    <w:p w14:paraId="689A6C40" w14:textId="66DFFF54" w:rsidR="00214687" w:rsidRPr="00E00492" w:rsidDel="00A40FAB" w:rsidRDefault="00214687" w:rsidP="00214687">
      <w:pPr>
        <w:autoSpaceDE w:val="0"/>
        <w:autoSpaceDN w:val="0"/>
        <w:adjustRightInd w:val="0"/>
        <w:ind w:firstLineChars="800" w:firstLine="1920"/>
        <w:jc w:val="left"/>
        <w:rPr>
          <w:del w:id="125" w:author="奥崎 鴻生 / OKUZAKI, Koki" w:date="2023-02-22T15:49:00Z"/>
          <w:rFonts w:asciiTheme="majorEastAsia" w:eastAsiaTheme="majorEastAsia" w:hAnsiTheme="majorEastAsia" w:cs="ＭＳゴシック"/>
          <w:kern w:val="0"/>
          <w:sz w:val="14"/>
          <w:szCs w:val="14"/>
        </w:rPr>
      </w:pPr>
      <w:del w:id="126" w:author="奥崎 鴻生 / OKUZAKI, Koki" w:date="2023-02-22T15:49:00Z">
        <w:r w:rsidRPr="001470AF" w:rsidDel="00A40FAB">
          <w:rPr>
            <w:rFonts w:asciiTheme="majorEastAsia" w:eastAsiaTheme="majorEastAsia" w:hAnsiTheme="majorEastAsia" w:cs="ＭＳゴシック" w:hint="eastAsia"/>
            <w:kern w:val="0"/>
            <w:sz w:val="24"/>
            <w:szCs w:val="24"/>
          </w:rPr>
          <w:delText xml:space="preserve">次年度以降　；　</w:delText>
        </w:r>
        <w:r w:rsidR="000B6397" w:rsidRPr="001470AF" w:rsidDel="00A40FAB">
          <w:rPr>
            <w:rFonts w:asciiTheme="majorEastAsia" w:eastAsiaTheme="majorEastAsia" w:hAnsiTheme="majorEastAsia" w:cs="ＭＳゴシック" w:hint="eastAsia"/>
            <w:kern w:val="0"/>
            <w:sz w:val="24"/>
            <w:szCs w:val="24"/>
          </w:rPr>
          <w:delText>原則、</w:delText>
        </w:r>
        <w:r w:rsidRPr="001470AF" w:rsidDel="00A40FAB">
          <w:rPr>
            <w:rFonts w:asciiTheme="majorEastAsia" w:eastAsiaTheme="majorEastAsia" w:hAnsiTheme="majorEastAsia" w:cs="ＭＳゴシック" w:hint="eastAsia"/>
            <w:kern w:val="0"/>
            <w:sz w:val="24"/>
            <w:szCs w:val="24"/>
          </w:rPr>
          <w:delText>前年度の交付額を超えない額</w:delText>
        </w:r>
        <w:r w:rsidRPr="001470AF" w:rsidDel="00A40FAB">
          <w:rPr>
            <w:rFonts w:asciiTheme="majorEastAsia" w:eastAsiaTheme="majorEastAsia" w:hAnsiTheme="majorEastAsia" w:cs="ＭＳゴシック" w:hint="eastAsia"/>
            <w:kern w:val="0"/>
            <w:sz w:val="24"/>
            <w:szCs w:val="24"/>
            <w:vertAlign w:val="superscript"/>
          </w:rPr>
          <w:delText>※２</w:delText>
        </w:r>
      </w:del>
    </w:p>
    <w:p w14:paraId="308B3F6E" w14:textId="6290E4E7" w:rsidR="004C0928" w:rsidRPr="009A2A40" w:rsidDel="00A40FAB" w:rsidRDefault="00A744F3" w:rsidP="009A6426">
      <w:pPr>
        <w:autoSpaceDE w:val="0"/>
        <w:autoSpaceDN w:val="0"/>
        <w:adjustRightInd w:val="0"/>
        <w:spacing w:before="240"/>
        <w:jc w:val="left"/>
        <w:rPr>
          <w:del w:id="127" w:author="奥崎 鴻生 / OKUZAKI, Koki" w:date="2023-02-22T15:49:00Z"/>
          <w:rFonts w:asciiTheme="majorEastAsia" w:eastAsiaTheme="majorEastAsia" w:hAnsiTheme="majorEastAsia" w:cs="ＭＳゴシック"/>
          <w:kern w:val="0"/>
          <w:sz w:val="24"/>
          <w:szCs w:val="24"/>
          <w:u w:val="single"/>
        </w:rPr>
      </w:pPr>
      <w:del w:id="128" w:author="奥崎 鴻生 / OKUZAKI, Koki" w:date="2023-02-22T15:49:00Z">
        <w:r w:rsidRPr="009A2A40" w:rsidDel="00A40FAB">
          <w:rPr>
            <w:rFonts w:asciiTheme="majorEastAsia" w:eastAsiaTheme="majorEastAsia" w:hAnsiTheme="majorEastAsia" w:cs="ＭＳゴシック"/>
            <w:kern w:val="0"/>
            <w:sz w:val="24"/>
            <w:szCs w:val="24"/>
            <w:u w:val="single"/>
          </w:rPr>
          <w:delText>（２）継続</w:delText>
        </w:r>
        <w:r w:rsidR="004C0928" w:rsidRPr="009A2A40" w:rsidDel="00A40FAB">
          <w:rPr>
            <w:rFonts w:asciiTheme="majorEastAsia" w:eastAsiaTheme="majorEastAsia" w:hAnsiTheme="majorEastAsia" w:cs="ＭＳゴシック"/>
            <w:kern w:val="0"/>
            <w:sz w:val="24"/>
            <w:szCs w:val="24"/>
            <w:u w:val="single"/>
          </w:rPr>
          <w:delText>事業</w:delText>
        </w:r>
      </w:del>
    </w:p>
    <w:p w14:paraId="690D198D" w14:textId="609E689B" w:rsidR="004C0928" w:rsidRPr="00033873" w:rsidDel="00A40FAB" w:rsidRDefault="004C0928" w:rsidP="004C0928">
      <w:pPr>
        <w:autoSpaceDE w:val="0"/>
        <w:autoSpaceDN w:val="0"/>
        <w:adjustRightInd w:val="0"/>
        <w:ind w:firstLineChars="200" w:firstLine="480"/>
        <w:jc w:val="left"/>
        <w:rPr>
          <w:del w:id="129" w:author="奥崎 鴻生 / OKUZAKI, Koki" w:date="2023-02-22T15:49:00Z"/>
          <w:rFonts w:asciiTheme="majorEastAsia" w:eastAsiaTheme="majorEastAsia" w:hAnsiTheme="majorEastAsia" w:cs="ＭＳゴシック"/>
          <w:kern w:val="0"/>
          <w:sz w:val="14"/>
          <w:szCs w:val="14"/>
        </w:rPr>
      </w:pPr>
      <w:del w:id="130" w:author="奥崎 鴻生 / OKUZAKI, Koki" w:date="2023-02-22T15:49:00Z">
        <w:r w:rsidRPr="00033873" w:rsidDel="00A40FAB">
          <w:rPr>
            <w:rFonts w:asciiTheme="majorEastAsia" w:eastAsiaTheme="majorEastAsia" w:hAnsiTheme="majorEastAsia" w:cs="ＭＳゴシック" w:hint="eastAsia"/>
            <w:kern w:val="0"/>
            <w:sz w:val="24"/>
            <w:szCs w:val="24"/>
          </w:rPr>
          <w:delText>補助期間</w:delText>
        </w:r>
        <w:r w:rsidRPr="00033873" w:rsidDel="00A40FAB">
          <w:rPr>
            <w:rFonts w:asciiTheme="majorEastAsia" w:eastAsiaTheme="majorEastAsia" w:hAnsiTheme="majorEastAsia" w:cs="ＭＳゴシック"/>
            <w:kern w:val="0"/>
            <w:sz w:val="24"/>
            <w:szCs w:val="24"/>
          </w:rPr>
          <w:delText xml:space="preserve"> </w:delText>
        </w:r>
        <w:r w:rsidRPr="00033873" w:rsidDel="00A40FAB">
          <w:rPr>
            <w:rFonts w:asciiTheme="majorEastAsia" w:eastAsiaTheme="majorEastAsia" w:hAnsiTheme="majorEastAsia" w:cs="ＭＳゴシック" w:hint="eastAsia"/>
            <w:kern w:val="0"/>
            <w:sz w:val="24"/>
            <w:szCs w:val="24"/>
          </w:rPr>
          <w:delText>：</w:delText>
        </w:r>
        <w:r w:rsidRPr="00033873" w:rsidDel="00A40FAB">
          <w:rPr>
            <w:rFonts w:asciiTheme="majorEastAsia" w:eastAsiaTheme="majorEastAsia" w:hAnsiTheme="majorEastAsia" w:cs="ＭＳゴシック"/>
            <w:kern w:val="0"/>
            <w:sz w:val="24"/>
            <w:szCs w:val="24"/>
          </w:rPr>
          <w:delText xml:space="preserve"> </w:delText>
        </w:r>
        <w:r w:rsidRPr="009A6426" w:rsidDel="00A40FAB">
          <w:rPr>
            <w:rFonts w:asciiTheme="majorEastAsia" w:eastAsiaTheme="majorEastAsia" w:hAnsiTheme="majorEastAsia" w:cs="ＭＳゴシック" w:hint="eastAsia"/>
            <w:kern w:val="0"/>
            <w:sz w:val="24"/>
            <w:szCs w:val="24"/>
            <w:u w:val="single"/>
          </w:rPr>
          <w:delText>３年～５年以内</w:delText>
        </w:r>
        <w:r w:rsidRPr="00033873" w:rsidDel="00A40FAB">
          <w:rPr>
            <w:rFonts w:asciiTheme="majorEastAsia" w:eastAsiaTheme="majorEastAsia" w:hAnsiTheme="majorEastAsia" w:cs="ＭＳゴシック" w:hint="eastAsia"/>
            <w:kern w:val="0"/>
            <w:sz w:val="24"/>
            <w:szCs w:val="24"/>
            <w:vertAlign w:val="superscript"/>
          </w:rPr>
          <w:delText>※１</w:delText>
        </w:r>
      </w:del>
    </w:p>
    <w:p w14:paraId="369A3813" w14:textId="54F88AC2" w:rsidR="004C0928" w:rsidRPr="00033873" w:rsidDel="00A40FAB" w:rsidRDefault="004C0928" w:rsidP="004C0928">
      <w:pPr>
        <w:autoSpaceDE w:val="0"/>
        <w:autoSpaceDN w:val="0"/>
        <w:adjustRightInd w:val="0"/>
        <w:ind w:firstLineChars="200" w:firstLine="480"/>
        <w:jc w:val="left"/>
        <w:rPr>
          <w:del w:id="131" w:author="奥崎 鴻生 / OKUZAKI, Koki" w:date="2023-02-22T15:49:00Z"/>
          <w:rFonts w:asciiTheme="majorEastAsia" w:eastAsiaTheme="majorEastAsia" w:hAnsiTheme="majorEastAsia" w:cs="ＭＳゴシック"/>
          <w:kern w:val="0"/>
          <w:sz w:val="24"/>
          <w:szCs w:val="24"/>
        </w:rPr>
      </w:pPr>
      <w:del w:id="132" w:author="奥崎 鴻生 / OKUZAKI, Koki" w:date="2023-02-22T15:49:00Z">
        <w:r w:rsidRPr="00033873" w:rsidDel="00A40FAB">
          <w:rPr>
            <w:rFonts w:asciiTheme="majorEastAsia" w:eastAsiaTheme="majorEastAsia" w:hAnsiTheme="majorEastAsia" w:cs="ＭＳゴシック" w:hint="eastAsia"/>
            <w:kern w:val="0"/>
            <w:sz w:val="24"/>
            <w:szCs w:val="24"/>
          </w:rPr>
          <w:delText>補助額</w:delText>
        </w:r>
        <w:r w:rsidRPr="00033873" w:rsidDel="00A40FAB">
          <w:rPr>
            <w:rFonts w:asciiTheme="majorEastAsia" w:eastAsiaTheme="majorEastAsia" w:hAnsiTheme="majorEastAsia" w:cs="ＭＳゴシック"/>
            <w:kern w:val="0"/>
            <w:sz w:val="24"/>
            <w:szCs w:val="24"/>
          </w:rPr>
          <w:delText xml:space="preserve"> </w:delText>
        </w:r>
        <w:r w:rsidRPr="00033873" w:rsidDel="00A40FAB">
          <w:rPr>
            <w:rFonts w:asciiTheme="majorEastAsia" w:eastAsiaTheme="majorEastAsia" w:hAnsiTheme="majorEastAsia" w:cs="ＭＳゴシック" w:hint="eastAsia"/>
            <w:kern w:val="0"/>
            <w:sz w:val="24"/>
            <w:szCs w:val="24"/>
          </w:rPr>
          <w:delText xml:space="preserve">　：</w:delText>
        </w:r>
        <w:r w:rsidRPr="00033873" w:rsidDel="00A40FAB">
          <w:rPr>
            <w:rFonts w:asciiTheme="majorEastAsia" w:eastAsiaTheme="majorEastAsia" w:hAnsiTheme="majorEastAsia" w:cs="ＭＳゴシック"/>
            <w:kern w:val="0"/>
            <w:sz w:val="24"/>
            <w:szCs w:val="24"/>
          </w:rPr>
          <w:delText xml:space="preserve"> </w:delText>
        </w:r>
        <w:r w:rsidRPr="00033873" w:rsidDel="00A40FAB">
          <w:rPr>
            <w:rFonts w:asciiTheme="majorEastAsia" w:eastAsiaTheme="majorEastAsia" w:hAnsiTheme="majorEastAsia" w:cs="ＭＳゴシック" w:hint="eastAsia"/>
            <w:kern w:val="0"/>
            <w:sz w:val="24"/>
            <w:szCs w:val="24"/>
          </w:rPr>
          <w:delText xml:space="preserve">初年度　　　；　</w:delText>
        </w:r>
        <w:r w:rsidRPr="009A6426" w:rsidDel="00A40FAB">
          <w:rPr>
            <w:rFonts w:asciiTheme="majorEastAsia" w:eastAsiaTheme="majorEastAsia" w:hAnsiTheme="majorEastAsia" w:cs="ＭＳゴシック" w:hint="eastAsia"/>
            <w:kern w:val="0"/>
            <w:sz w:val="24"/>
            <w:szCs w:val="24"/>
            <w:u w:val="single"/>
          </w:rPr>
          <w:delText>～１０００万円程度</w:delText>
        </w:r>
      </w:del>
    </w:p>
    <w:p w14:paraId="1FEBB4FE" w14:textId="61AD61E3" w:rsidR="004C0928" w:rsidRPr="00033873" w:rsidDel="00A40FAB" w:rsidRDefault="004C0928" w:rsidP="004C0928">
      <w:pPr>
        <w:autoSpaceDE w:val="0"/>
        <w:autoSpaceDN w:val="0"/>
        <w:adjustRightInd w:val="0"/>
        <w:ind w:firstLineChars="800" w:firstLine="1920"/>
        <w:jc w:val="left"/>
        <w:rPr>
          <w:del w:id="133" w:author="奥崎 鴻生 / OKUZAKI, Koki" w:date="2023-02-22T15:49:00Z"/>
          <w:rFonts w:asciiTheme="majorEastAsia" w:eastAsiaTheme="majorEastAsia" w:hAnsiTheme="majorEastAsia" w:cs="ＭＳゴシック"/>
          <w:kern w:val="0"/>
          <w:sz w:val="14"/>
          <w:szCs w:val="14"/>
        </w:rPr>
      </w:pPr>
      <w:del w:id="134" w:author="奥崎 鴻生 / OKUZAKI, Koki" w:date="2023-02-22T15:49:00Z">
        <w:r w:rsidRPr="00033873" w:rsidDel="00A40FAB">
          <w:rPr>
            <w:rFonts w:asciiTheme="majorEastAsia" w:eastAsiaTheme="majorEastAsia" w:hAnsiTheme="majorEastAsia" w:cs="ＭＳゴシック" w:hint="eastAsia"/>
            <w:kern w:val="0"/>
            <w:sz w:val="24"/>
            <w:szCs w:val="24"/>
          </w:rPr>
          <w:delText>次年度以降　；　原則、前年度の交付額を超えない額</w:delText>
        </w:r>
        <w:r w:rsidRPr="00033873" w:rsidDel="00A40FAB">
          <w:rPr>
            <w:rFonts w:asciiTheme="majorEastAsia" w:eastAsiaTheme="majorEastAsia" w:hAnsiTheme="majorEastAsia" w:cs="ＭＳゴシック" w:hint="eastAsia"/>
            <w:kern w:val="0"/>
            <w:sz w:val="24"/>
            <w:szCs w:val="24"/>
            <w:vertAlign w:val="superscript"/>
          </w:rPr>
          <w:delText>※２</w:delText>
        </w:r>
      </w:del>
    </w:p>
    <w:p w14:paraId="0737C931" w14:textId="00D64AAE" w:rsidR="00214687" w:rsidDel="00A40FAB" w:rsidRDefault="00214687" w:rsidP="00214687">
      <w:pPr>
        <w:autoSpaceDE w:val="0"/>
        <w:autoSpaceDN w:val="0"/>
        <w:adjustRightInd w:val="0"/>
        <w:spacing w:before="240"/>
        <w:ind w:leftChars="200" w:left="1133" w:hangingChars="297" w:hanging="713"/>
        <w:jc w:val="left"/>
        <w:rPr>
          <w:del w:id="135" w:author="奥崎 鴻生 / OKUZAKI, Koki" w:date="2023-02-22T15:49:00Z"/>
          <w:rFonts w:asciiTheme="majorEastAsia" w:eastAsiaTheme="majorEastAsia" w:hAnsiTheme="majorEastAsia" w:cs="ＭＳゴシック"/>
          <w:kern w:val="0"/>
          <w:sz w:val="24"/>
          <w:szCs w:val="24"/>
        </w:rPr>
      </w:pPr>
      <w:del w:id="136" w:author="奥崎 鴻生 / OKUZAKI, Koki" w:date="2023-02-22T15:49:00Z">
        <w:r w:rsidRPr="00E00492" w:rsidDel="00A40FAB">
          <w:rPr>
            <w:rFonts w:asciiTheme="majorEastAsia" w:eastAsiaTheme="majorEastAsia" w:hAnsiTheme="majorEastAsia" w:cs="ＭＳゴシック" w:hint="eastAsia"/>
            <w:kern w:val="0"/>
            <w:sz w:val="24"/>
            <w:szCs w:val="24"/>
          </w:rPr>
          <w:delText>※</w:delText>
        </w:r>
        <w:r w:rsidDel="00A40FAB">
          <w:rPr>
            <w:rFonts w:asciiTheme="majorEastAsia" w:eastAsiaTheme="majorEastAsia" w:hAnsiTheme="majorEastAsia" w:cs="ＭＳゴシック" w:hint="eastAsia"/>
            <w:kern w:val="0"/>
            <w:sz w:val="24"/>
            <w:szCs w:val="24"/>
          </w:rPr>
          <w:delText>１：</w:delText>
        </w:r>
        <w:r w:rsidRPr="00E00492" w:rsidDel="00A40FAB">
          <w:rPr>
            <w:rFonts w:asciiTheme="majorEastAsia" w:eastAsiaTheme="majorEastAsia" w:hAnsiTheme="majorEastAsia" w:cs="ＭＳゴシック" w:hint="eastAsia"/>
            <w:kern w:val="0"/>
            <w:sz w:val="24"/>
            <w:szCs w:val="24"/>
          </w:rPr>
          <w:delText>事業計画等が不十分な場合、補助期間を１年間としたフィージビリティスタディー（</w:delText>
        </w:r>
        <w:r w:rsidR="0028036D" w:rsidDel="00A40FAB">
          <w:rPr>
            <w:rFonts w:asciiTheme="majorEastAsia" w:eastAsiaTheme="majorEastAsia" w:hAnsiTheme="majorEastAsia" w:cs="ＭＳゴシック" w:hint="eastAsia"/>
            <w:kern w:val="0"/>
            <w:sz w:val="24"/>
            <w:szCs w:val="24"/>
          </w:rPr>
          <w:delText>以下「</w:delText>
        </w:r>
        <w:r w:rsidR="002E4ECC" w:rsidDel="00A40FAB">
          <w:rPr>
            <w:rFonts w:asciiTheme="majorEastAsia" w:eastAsiaTheme="majorEastAsia" w:hAnsiTheme="majorEastAsia" w:cs="ＭＳゴシック" w:hint="eastAsia"/>
            <w:kern w:val="0"/>
            <w:sz w:val="24"/>
            <w:szCs w:val="24"/>
          </w:rPr>
          <w:delText>ＦＳ</w:delText>
        </w:r>
        <w:r w:rsidR="0028036D" w:rsidDel="00A40FAB">
          <w:rPr>
            <w:rFonts w:asciiTheme="majorEastAsia" w:eastAsiaTheme="majorEastAsia" w:hAnsiTheme="majorEastAsia" w:cs="ＭＳゴシック" w:hint="eastAsia"/>
            <w:kern w:val="0"/>
            <w:sz w:val="24"/>
            <w:szCs w:val="24"/>
          </w:rPr>
          <w:delText>」という。</w:delText>
        </w:r>
        <w:r w:rsidRPr="00E00492" w:rsidDel="00A40FAB">
          <w:rPr>
            <w:rFonts w:asciiTheme="majorEastAsia" w:eastAsiaTheme="majorEastAsia" w:hAnsiTheme="majorEastAsia" w:cs="ＭＳゴシック" w:hint="eastAsia"/>
            <w:kern w:val="0"/>
            <w:sz w:val="24"/>
            <w:szCs w:val="24"/>
          </w:rPr>
          <w:delText>）として採択することがある。</w:delText>
        </w:r>
      </w:del>
    </w:p>
    <w:p w14:paraId="022E0C89" w14:textId="2052887F" w:rsidR="00214687" w:rsidRPr="003176DB" w:rsidDel="00A40FAB" w:rsidRDefault="00214687" w:rsidP="00214687">
      <w:pPr>
        <w:autoSpaceDE w:val="0"/>
        <w:autoSpaceDN w:val="0"/>
        <w:adjustRightInd w:val="0"/>
        <w:spacing w:before="240"/>
        <w:ind w:leftChars="200" w:left="1133" w:hangingChars="297" w:hanging="713"/>
        <w:jc w:val="left"/>
        <w:rPr>
          <w:del w:id="137" w:author="奥崎 鴻生 / OKUZAKI, Koki" w:date="2023-02-22T15:49:00Z"/>
          <w:rFonts w:asciiTheme="majorEastAsia" w:eastAsiaTheme="majorEastAsia" w:hAnsiTheme="majorEastAsia" w:cs="ＭＳゴシック"/>
          <w:kern w:val="0"/>
          <w:sz w:val="24"/>
          <w:szCs w:val="24"/>
        </w:rPr>
      </w:pPr>
      <w:del w:id="138" w:author="奥崎 鴻生 / OKUZAKI, Koki" w:date="2023-02-22T15:49:00Z">
        <w:r w:rsidRPr="001470AF" w:rsidDel="00A40FAB">
          <w:rPr>
            <w:rFonts w:asciiTheme="majorEastAsia" w:eastAsiaTheme="majorEastAsia" w:hAnsiTheme="majorEastAsia" w:cs="ＭＳゴシック"/>
            <w:kern w:val="0"/>
            <w:sz w:val="24"/>
            <w:szCs w:val="24"/>
          </w:rPr>
          <w:delText>※２：補助期間終了後も、実施機関が自主的に課題を継続できるよう、補助期間終了後を見据えた資金計画を立てること。</w:delText>
        </w:r>
      </w:del>
    </w:p>
    <w:p w14:paraId="0C3C1118" w14:textId="746DFB03" w:rsidR="00214687" w:rsidRPr="00E00492" w:rsidDel="00A40FAB" w:rsidRDefault="00214687" w:rsidP="00214687">
      <w:pPr>
        <w:autoSpaceDE w:val="0"/>
        <w:autoSpaceDN w:val="0"/>
        <w:adjustRightInd w:val="0"/>
        <w:jc w:val="left"/>
        <w:rPr>
          <w:del w:id="139" w:author="奥崎 鴻生 / OKUZAKI, Koki" w:date="2023-02-22T15:49:00Z"/>
          <w:rFonts w:asciiTheme="majorEastAsia" w:eastAsiaTheme="majorEastAsia" w:hAnsiTheme="majorEastAsia" w:cs="ＭＳゴシック"/>
          <w:kern w:val="0"/>
          <w:sz w:val="24"/>
          <w:szCs w:val="24"/>
          <w:bdr w:val="single" w:sz="4" w:space="0" w:color="auto"/>
        </w:rPr>
      </w:pPr>
      <w:del w:id="140"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４．補助対象経費について</w:delText>
        </w:r>
      </w:del>
    </w:p>
    <w:p w14:paraId="776871D9" w14:textId="4E90B62F" w:rsidR="00214687" w:rsidRPr="00E00492" w:rsidDel="00A40FAB" w:rsidRDefault="00214687" w:rsidP="00214687">
      <w:pPr>
        <w:autoSpaceDE w:val="0"/>
        <w:autoSpaceDN w:val="0"/>
        <w:adjustRightInd w:val="0"/>
        <w:spacing w:before="240"/>
        <w:ind w:firstLineChars="100" w:firstLine="240"/>
        <w:jc w:val="left"/>
        <w:rPr>
          <w:del w:id="141" w:author="奥崎 鴻生 / OKUZAKI, Koki" w:date="2023-02-22T15:49:00Z"/>
          <w:rFonts w:asciiTheme="majorEastAsia" w:eastAsiaTheme="majorEastAsia" w:hAnsiTheme="majorEastAsia" w:cs="ＭＳゴシック"/>
          <w:kern w:val="0"/>
          <w:sz w:val="24"/>
          <w:szCs w:val="24"/>
        </w:rPr>
      </w:pPr>
      <w:del w:id="142" w:author="奥崎 鴻生 / OKUZAKI, Koki" w:date="2023-02-22T15:49:00Z">
        <w:r w:rsidRPr="00E00492" w:rsidDel="00A40FAB">
          <w:rPr>
            <w:rFonts w:asciiTheme="majorEastAsia" w:eastAsiaTheme="majorEastAsia" w:hAnsiTheme="majorEastAsia" w:cs="ＭＳゴシック" w:hint="eastAsia"/>
            <w:kern w:val="0"/>
            <w:sz w:val="24"/>
            <w:szCs w:val="24"/>
          </w:rPr>
          <w:delText>（１）補助額の算定</w:delText>
        </w:r>
      </w:del>
    </w:p>
    <w:p w14:paraId="7CE49182" w14:textId="35F97446" w:rsidR="00214687" w:rsidRPr="00E00492" w:rsidDel="00A40FAB" w:rsidRDefault="00214687" w:rsidP="00214687">
      <w:pPr>
        <w:autoSpaceDE w:val="0"/>
        <w:autoSpaceDN w:val="0"/>
        <w:adjustRightInd w:val="0"/>
        <w:ind w:leftChars="200" w:left="420" w:firstLineChars="100" w:firstLine="240"/>
        <w:jc w:val="left"/>
        <w:rPr>
          <w:del w:id="143" w:author="奥崎 鴻生 / OKUZAKI, Koki" w:date="2023-02-22T15:49:00Z"/>
          <w:rFonts w:asciiTheme="majorEastAsia" w:eastAsiaTheme="majorEastAsia" w:hAnsiTheme="majorEastAsia" w:cs="ＭＳゴシック"/>
          <w:kern w:val="0"/>
          <w:sz w:val="24"/>
          <w:szCs w:val="24"/>
        </w:rPr>
      </w:pPr>
      <w:del w:id="144" w:author="奥崎 鴻生 / OKUZAKI, Koki" w:date="2023-02-22T15:49:00Z">
        <w:r w:rsidRPr="00E00492" w:rsidDel="00A40FAB">
          <w:rPr>
            <w:rFonts w:asciiTheme="majorEastAsia" w:eastAsiaTheme="majorEastAsia" w:hAnsiTheme="majorEastAsia" w:cs="ＭＳゴシック" w:hint="eastAsia"/>
            <w:kern w:val="0"/>
            <w:sz w:val="24"/>
            <w:szCs w:val="24"/>
          </w:rPr>
          <w:delText>補助事業を実施するために実施機関が実際に負担（支出）した補助対象経費から、補助事業の実施により得られる受益者負担分（受講料収入等）のうち、補助対象経費に充てるべきものとされる部分を減額した収支差に相当する額を補助額とする（ただし、補助金交付決定額を上限とする）。</w:delText>
        </w:r>
      </w:del>
    </w:p>
    <w:p w14:paraId="67AF15D8" w14:textId="3AA246A4" w:rsidR="00214687" w:rsidRPr="00E00492" w:rsidDel="00A40FAB" w:rsidRDefault="002D4AB3" w:rsidP="00214687">
      <w:pPr>
        <w:autoSpaceDE w:val="0"/>
        <w:autoSpaceDN w:val="0"/>
        <w:adjustRightInd w:val="0"/>
        <w:ind w:leftChars="202" w:left="424" w:firstLineChars="22" w:firstLine="53"/>
        <w:jc w:val="left"/>
        <w:rPr>
          <w:del w:id="145" w:author="奥崎 鴻生 / OKUZAKI, Koki" w:date="2023-02-22T15:49:00Z"/>
          <w:rFonts w:asciiTheme="majorEastAsia" w:eastAsiaTheme="majorEastAsia" w:hAnsiTheme="majorEastAsia" w:cs="ＭＳゴシック"/>
          <w:kern w:val="0"/>
          <w:sz w:val="24"/>
          <w:szCs w:val="24"/>
        </w:rPr>
      </w:pPr>
      <w:del w:id="146" w:author="奥崎 鴻生 / OKUZAKI, Koki" w:date="2023-02-22T15:49:00Z">
        <w:r w:rsidDel="00A40FAB">
          <w:rPr>
            <w:rFonts w:asciiTheme="majorEastAsia" w:eastAsiaTheme="majorEastAsia" w:hAnsiTheme="majorEastAsia" w:cs="ＭＳゴシック" w:hint="eastAsia"/>
            <w:kern w:val="0"/>
            <w:sz w:val="24"/>
            <w:szCs w:val="24"/>
          </w:rPr>
          <w:delText>（実際に負担（支出）した経費</w:delText>
        </w:r>
        <w:r w:rsidR="00214687" w:rsidRPr="00E00492" w:rsidDel="00A40FAB">
          <w:rPr>
            <w:rFonts w:asciiTheme="majorEastAsia" w:eastAsiaTheme="majorEastAsia" w:hAnsiTheme="majorEastAsia" w:cs="ＭＳゴシック" w:hint="eastAsia"/>
            <w:kern w:val="0"/>
            <w:sz w:val="24"/>
            <w:szCs w:val="24"/>
          </w:rPr>
          <w:delText>は、実施機関が他の機関等に支出した経費とする。したがって、利用者が料金単価に基づいて負担すべき受講料を</w:delText>
        </w:r>
        <w:r w:rsidDel="00A40FAB">
          <w:rPr>
            <w:rFonts w:asciiTheme="majorEastAsia" w:eastAsiaTheme="majorEastAsia" w:hAnsiTheme="majorEastAsia" w:cs="ＭＳゴシック" w:hint="eastAsia"/>
            <w:kern w:val="0"/>
            <w:sz w:val="24"/>
            <w:szCs w:val="24"/>
          </w:rPr>
          <w:delText>、本</w:delText>
        </w:r>
        <w:r w:rsidR="00214687" w:rsidRPr="00E00492" w:rsidDel="00A40FAB">
          <w:rPr>
            <w:rFonts w:asciiTheme="majorEastAsia" w:eastAsiaTheme="majorEastAsia" w:hAnsiTheme="majorEastAsia" w:cs="ＭＳゴシック" w:hint="eastAsia"/>
            <w:kern w:val="0"/>
            <w:sz w:val="24"/>
            <w:szCs w:val="24"/>
          </w:rPr>
          <w:delText>補助金で補助することはできない。）</w:delText>
        </w:r>
      </w:del>
    </w:p>
    <w:p w14:paraId="42E5F5C8" w14:textId="139370BB" w:rsidR="00214687" w:rsidRPr="00E00492" w:rsidDel="00A40FAB" w:rsidRDefault="00214687" w:rsidP="00214687">
      <w:pPr>
        <w:autoSpaceDE w:val="0"/>
        <w:autoSpaceDN w:val="0"/>
        <w:adjustRightInd w:val="0"/>
        <w:spacing w:before="240"/>
        <w:ind w:leftChars="202" w:left="424" w:firstLineChars="22" w:firstLine="53"/>
        <w:jc w:val="left"/>
        <w:rPr>
          <w:del w:id="147" w:author="奥崎 鴻生 / OKUZAKI, Koki" w:date="2023-02-22T15:49:00Z"/>
          <w:rFonts w:asciiTheme="majorEastAsia" w:eastAsiaTheme="majorEastAsia" w:hAnsiTheme="majorEastAsia" w:cs="ＭＳゴシック"/>
          <w:kern w:val="0"/>
          <w:sz w:val="24"/>
          <w:szCs w:val="24"/>
        </w:rPr>
      </w:pPr>
      <w:del w:id="148" w:author="奥崎 鴻生 / OKUZAKI, Koki" w:date="2023-02-22T15:49:00Z">
        <w:r w:rsidRPr="00E00492" w:rsidDel="00A40FAB">
          <w:rPr>
            <w:rFonts w:asciiTheme="majorEastAsia" w:eastAsiaTheme="majorEastAsia" w:hAnsiTheme="majorEastAsia" w:cs="ＭＳゴシック" w:hint="eastAsia"/>
            <w:kern w:val="0"/>
            <w:sz w:val="24"/>
            <w:szCs w:val="24"/>
          </w:rPr>
          <w:delText>【補助額の算定式】</w:delText>
        </w:r>
      </w:del>
    </w:p>
    <w:p w14:paraId="0B12CC3B" w14:textId="7FA92798" w:rsidR="00214687" w:rsidRPr="00E00492" w:rsidDel="00A40FAB" w:rsidRDefault="00214687" w:rsidP="00214687">
      <w:pPr>
        <w:autoSpaceDE w:val="0"/>
        <w:autoSpaceDN w:val="0"/>
        <w:adjustRightInd w:val="0"/>
        <w:ind w:firstLineChars="400" w:firstLine="960"/>
        <w:jc w:val="left"/>
        <w:rPr>
          <w:del w:id="149" w:author="奥崎 鴻生 / OKUZAKI, Koki" w:date="2023-02-22T15:49:00Z"/>
          <w:rFonts w:asciiTheme="majorEastAsia" w:eastAsiaTheme="majorEastAsia" w:hAnsiTheme="majorEastAsia" w:cs="ＭＳゴシック"/>
          <w:kern w:val="0"/>
          <w:sz w:val="14"/>
          <w:szCs w:val="14"/>
        </w:rPr>
      </w:pPr>
      <w:del w:id="150" w:author="奥崎 鴻生 / OKUZAKI, Koki" w:date="2023-02-22T15:49:00Z">
        <w:r w:rsidRPr="00E00492" w:rsidDel="00A40FAB">
          <w:rPr>
            <w:rFonts w:asciiTheme="majorEastAsia" w:eastAsiaTheme="majorEastAsia" w:hAnsiTheme="majorEastAsia" w:cs="ＭＳゴシック" w:hint="eastAsia"/>
            <w:kern w:val="0"/>
            <w:sz w:val="24"/>
            <w:szCs w:val="24"/>
          </w:rPr>
          <w:delText>補助金交付額</w:delText>
        </w:r>
        <w:r w:rsidRPr="00E00492"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w:delText>
        </w:r>
        <w:r w:rsidRPr="00E00492"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補助対象経費</w:delText>
        </w:r>
        <w:r w:rsidRPr="00E00492"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w:delText>
        </w:r>
        <w:r w:rsidRPr="00E00492"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受益者負担分</w:delText>
        </w:r>
        <w:r w:rsidRPr="00E00492" w:rsidDel="00A40FAB">
          <w:rPr>
            <w:rFonts w:asciiTheme="majorEastAsia" w:eastAsiaTheme="majorEastAsia" w:hAnsiTheme="majorEastAsia" w:cs="ＭＳゴシック" w:hint="eastAsia"/>
            <w:kern w:val="0"/>
            <w:sz w:val="24"/>
            <w:szCs w:val="24"/>
            <w:vertAlign w:val="superscript"/>
          </w:rPr>
          <w:delText>※</w:delText>
        </w:r>
      </w:del>
    </w:p>
    <w:p w14:paraId="6B31AD5A" w14:textId="3496A048" w:rsidR="00214687" w:rsidRPr="002D4AB3" w:rsidDel="00A40FAB" w:rsidRDefault="00214687" w:rsidP="002D4AB3">
      <w:pPr>
        <w:pStyle w:val="ae"/>
        <w:numPr>
          <w:ilvl w:val="0"/>
          <w:numId w:val="26"/>
        </w:numPr>
        <w:autoSpaceDE w:val="0"/>
        <w:autoSpaceDN w:val="0"/>
        <w:adjustRightInd w:val="0"/>
        <w:ind w:leftChars="0" w:left="993" w:hanging="304"/>
        <w:jc w:val="left"/>
        <w:rPr>
          <w:del w:id="151" w:author="奥崎 鴻生 / OKUZAKI, Koki" w:date="2023-02-22T15:49:00Z"/>
          <w:rFonts w:asciiTheme="majorEastAsia" w:eastAsiaTheme="majorEastAsia" w:hAnsiTheme="majorEastAsia" w:cs="ＭＳゴシック"/>
          <w:kern w:val="0"/>
          <w:sz w:val="22"/>
        </w:rPr>
      </w:pPr>
      <w:del w:id="152" w:author="奥崎 鴻生 / OKUZAKI, Koki" w:date="2023-02-22T15:49:00Z">
        <w:r w:rsidRPr="002D4AB3" w:rsidDel="00A40FAB">
          <w:rPr>
            <w:rFonts w:asciiTheme="majorEastAsia" w:eastAsiaTheme="majorEastAsia" w:hAnsiTheme="majorEastAsia" w:cs="ＭＳゴシック" w:hint="eastAsia"/>
            <w:kern w:val="0"/>
            <w:sz w:val="22"/>
          </w:rPr>
          <w:delText>受益者負担分のうち補助対象経費に充てるべきものは、例えば、研修を行</w:delText>
        </w:r>
        <w:r w:rsidR="002D4AB3" w:rsidDel="00A40FAB">
          <w:rPr>
            <w:rFonts w:asciiTheme="majorEastAsia" w:eastAsiaTheme="majorEastAsia" w:hAnsiTheme="majorEastAsia" w:cs="ＭＳゴシック" w:hint="eastAsia"/>
            <w:kern w:val="0"/>
            <w:sz w:val="22"/>
          </w:rPr>
          <w:delText>う場合に受講料金の積算根拠に補助対象経費に該当しない経費（以下「補助対象外経費」という。）が含まれるか</w:delText>
        </w:r>
        <w:r w:rsidRPr="002D4AB3" w:rsidDel="00A40FAB">
          <w:rPr>
            <w:rFonts w:asciiTheme="majorEastAsia" w:eastAsiaTheme="majorEastAsia" w:hAnsiTheme="majorEastAsia" w:cs="ＭＳゴシック" w:hint="eastAsia"/>
            <w:kern w:val="0"/>
            <w:sz w:val="22"/>
          </w:rPr>
          <w:delText>、また、補助対象経費が</w:delText>
        </w:r>
        <w:r w:rsidR="002D4AB3" w:rsidDel="00A40FAB">
          <w:rPr>
            <w:rFonts w:asciiTheme="majorEastAsia" w:eastAsiaTheme="majorEastAsia" w:hAnsiTheme="majorEastAsia" w:cs="ＭＳゴシック" w:hint="eastAsia"/>
            <w:kern w:val="0"/>
            <w:sz w:val="22"/>
          </w:rPr>
          <w:delText>どの程度の割合で</w:delText>
        </w:r>
        <w:r w:rsidRPr="002D4AB3" w:rsidDel="00A40FAB">
          <w:rPr>
            <w:rFonts w:asciiTheme="majorEastAsia" w:eastAsiaTheme="majorEastAsia" w:hAnsiTheme="majorEastAsia" w:cs="ＭＳゴシック" w:hint="eastAsia"/>
            <w:kern w:val="0"/>
            <w:sz w:val="22"/>
          </w:rPr>
          <w:delText>含まれるかを判定した上で算定する必要があるため、</w:delText>
        </w:r>
        <w:r w:rsidR="002D4AB3" w:rsidRPr="002D4AB3" w:rsidDel="00A40FAB">
          <w:rPr>
            <w:rFonts w:asciiTheme="majorEastAsia" w:eastAsiaTheme="majorEastAsia" w:hAnsiTheme="majorEastAsia" w:cs="ＭＳゴシック" w:hint="eastAsia"/>
            <w:kern w:val="0"/>
            <w:sz w:val="22"/>
          </w:rPr>
          <w:delText>補助金の申請の際に</w:delText>
        </w:r>
        <w:r w:rsidR="002D4AB3" w:rsidDel="00A40FAB">
          <w:rPr>
            <w:rFonts w:asciiTheme="majorEastAsia" w:eastAsiaTheme="majorEastAsia" w:hAnsiTheme="majorEastAsia" w:cs="ＭＳゴシック" w:hint="eastAsia"/>
            <w:kern w:val="0"/>
            <w:sz w:val="22"/>
          </w:rPr>
          <w:delText>は</w:delText>
        </w:r>
        <w:r w:rsidRPr="002D4AB3" w:rsidDel="00A40FAB">
          <w:rPr>
            <w:rFonts w:asciiTheme="majorEastAsia" w:eastAsiaTheme="majorEastAsia" w:hAnsiTheme="majorEastAsia" w:cs="ＭＳゴシック" w:hint="eastAsia"/>
            <w:kern w:val="0"/>
            <w:sz w:val="22"/>
          </w:rPr>
          <w:delText>これらの詳細が分かる資料を原子力規制庁に提出し、承諾を得なければならない。受講料収入の積算根拠に補</w:delText>
        </w:r>
        <w:r w:rsidR="002D4AB3" w:rsidDel="00A40FAB">
          <w:rPr>
            <w:rFonts w:asciiTheme="majorEastAsia" w:eastAsiaTheme="majorEastAsia" w:hAnsiTheme="majorEastAsia" w:cs="ＭＳゴシック" w:hint="eastAsia"/>
            <w:kern w:val="0"/>
            <w:sz w:val="22"/>
          </w:rPr>
          <w:delText>助対象外経費が含まれる場合、受講料収入のうち当該経費分</w:delText>
        </w:r>
        <w:r w:rsidRPr="002D4AB3" w:rsidDel="00A40FAB">
          <w:rPr>
            <w:rFonts w:asciiTheme="majorEastAsia" w:eastAsiaTheme="majorEastAsia" w:hAnsiTheme="majorEastAsia" w:cs="ＭＳゴシック" w:hint="eastAsia"/>
            <w:kern w:val="0"/>
            <w:sz w:val="22"/>
          </w:rPr>
          <w:delText>は減額しない。</w:delText>
        </w:r>
      </w:del>
    </w:p>
    <w:p w14:paraId="6BD43F31" w14:textId="52566B35" w:rsidR="00214687" w:rsidRPr="00E00492" w:rsidDel="00A40FAB" w:rsidRDefault="00214687" w:rsidP="00214687">
      <w:pPr>
        <w:autoSpaceDE w:val="0"/>
        <w:autoSpaceDN w:val="0"/>
        <w:adjustRightInd w:val="0"/>
        <w:spacing w:before="240"/>
        <w:ind w:firstLineChars="118" w:firstLine="283"/>
        <w:jc w:val="left"/>
        <w:rPr>
          <w:del w:id="153" w:author="奥崎 鴻生 / OKUZAKI, Koki" w:date="2023-02-22T15:49:00Z"/>
          <w:rFonts w:asciiTheme="majorEastAsia" w:eastAsiaTheme="majorEastAsia" w:hAnsiTheme="majorEastAsia" w:cs="ＭＳゴシック"/>
          <w:kern w:val="0"/>
          <w:sz w:val="24"/>
          <w:szCs w:val="24"/>
        </w:rPr>
      </w:pPr>
      <w:del w:id="154" w:author="奥崎 鴻生 / OKUZAKI, Koki" w:date="2023-02-22T15:49:00Z">
        <w:r w:rsidRPr="00E00492" w:rsidDel="00A40FAB">
          <w:rPr>
            <w:rFonts w:asciiTheme="majorEastAsia" w:eastAsiaTheme="majorEastAsia" w:hAnsiTheme="majorEastAsia" w:cs="ＭＳゴシック" w:hint="eastAsia"/>
            <w:kern w:val="0"/>
            <w:sz w:val="24"/>
            <w:szCs w:val="24"/>
          </w:rPr>
          <w:delText>（２）補助対象経費の費目</w:delText>
        </w:r>
      </w:del>
    </w:p>
    <w:p w14:paraId="48893169" w14:textId="542184EF" w:rsidR="00214687" w:rsidRPr="00E00492" w:rsidDel="00A40FAB" w:rsidRDefault="00214687" w:rsidP="00214687">
      <w:pPr>
        <w:autoSpaceDE w:val="0"/>
        <w:autoSpaceDN w:val="0"/>
        <w:adjustRightInd w:val="0"/>
        <w:ind w:leftChars="202" w:left="424" w:firstLineChars="122" w:firstLine="293"/>
        <w:jc w:val="left"/>
        <w:rPr>
          <w:del w:id="155" w:author="奥崎 鴻生 / OKUZAKI, Koki" w:date="2023-02-22T15:49:00Z"/>
          <w:rFonts w:asciiTheme="majorEastAsia" w:eastAsiaTheme="majorEastAsia" w:hAnsiTheme="majorEastAsia" w:cs="ＭＳゴシック"/>
          <w:kern w:val="0"/>
          <w:sz w:val="24"/>
          <w:szCs w:val="24"/>
        </w:rPr>
      </w:pPr>
      <w:del w:id="156" w:author="奥崎 鴻生 / OKUZAKI, Koki" w:date="2023-02-22T15:49:00Z">
        <w:r w:rsidRPr="00E00492" w:rsidDel="00A40FAB">
          <w:rPr>
            <w:rFonts w:asciiTheme="majorEastAsia" w:eastAsiaTheme="majorEastAsia" w:hAnsiTheme="majorEastAsia" w:cs="ＭＳゴシック" w:hint="eastAsia"/>
            <w:kern w:val="0"/>
            <w:sz w:val="24"/>
            <w:szCs w:val="24"/>
          </w:rPr>
          <w:delText>以下の費用を補助対象経費とする。ただし、いずれの経費についても本事業と直接関係のある支出に限る。</w:delText>
        </w:r>
      </w:del>
    </w:p>
    <w:p w14:paraId="523977AA" w14:textId="7E224DEF" w:rsidR="00214687" w:rsidRPr="00E00492" w:rsidDel="00A40FAB" w:rsidRDefault="00214687" w:rsidP="00214687">
      <w:pPr>
        <w:autoSpaceDE w:val="0"/>
        <w:autoSpaceDN w:val="0"/>
        <w:adjustRightInd w:val="0"/>
        <w:spacing w:before="240"/>
        <w:ind w:firstLine="480"/>
        <w:jc w:val="left"/>
        <w:rPr>
          <w:del w:id="157" w:author="奥崎 鴻生 / OKUZAKI, Koki" w:date="2023-02-22T15:49:00Z"/>
          <w:rFonts w:asciiTheme="majorEastAsia" w:eastAsiaTheme="majorEastAsia" w:hAnsiTheme="majorEastAsia" w:cs="ＭＳゴシック"/>
          <w:kern w:val="0"/>
          <w:sz w:val="24"/>
          <w:szCs w:val="24"/>
        </w:rPr>
      </w:pPr>
      <w:del w:id="158" w:author="奥崎 鴻生 / OKUZAKI, Koki" w:date="2023-02-22T15:49:00Z">
        <w:r w:rsidRPr="00E00492" w:rsidDel="00A40FAB">
          <w:rPr>
            <w:rFonts w:asciiTheme="majorEastAsia" w:eastAsiaTheme="majorEastAsia" w:hAnsiTheme="majorEastAsia" w:cs="ＭＳゴシック" w:hint="eastAsia"/>
            <w:kern w:val="0"/>
            <w:sz w:val="24"/>
            <w:szCs w:val="24"/>
          </w:rPr>
          <w:delText>①人件費</w:delText>
        </w:r>
      </w:del>
    </w:p>
    <w:p w14:paraId="01B08B87" w14:textId="0A189A66" w:rsidR="00214687" w:rsidRPr="00E00492" w:rsidDel="00A40FAB" w:rsidRDefault="00214687" w:rsidP="00214687">
      <w:pPr>
        <w:ind w:leftChars="300" w:left="630" w:firstLineChars="100" w:firstLine="240"/>
        <w:rPr>
          <w:del w:id="159" w:author="奥崎 鴻生 / OKUZAKI, Koki" w:date="2023-02-22T15:49:00Z"/>
          <w:rFonts w:asciiTheme="majorEastAsia" w:eastAsiaTheme="majorEastAsia" w:hAnsiTheme="majorEastAsia"/>
          <w:sz w:val="24"/>
          <w:szCs w:val="24"/>
        </w:rPr>
      </w:pPr>
      <w:del w:id="160" w:author="奥崎 鴻生 / OKUZAKI, Koki" w:date="2023-02-22T15:49:00Z">
        <w:r w:rsidRPr="00E00492" w:rsidDel="00A40FAB">
          <w:rPr>
            <w:rFonts w:asciiTheme="majorEastAsia" w:eastAsiaTheme="majorEastAsia" w:hAnsiTheme="majorEastAsia" w:hint="eastAsia"/>
            <w:sz w:val="24"/>
            <w:szCs w:val="24"/>
          </w:rPr>
          <w:delText>雇用契約等を締結し補助事業に従事する者に、その労働対価として支払うもの及び雇用主が負担するその社会保険料等。ただし、国からの運営費交付金等によって人件費がまかなわれている職員に対する人件費は計上できない。</w:delText>
        </w:r>
      </w:del>
    </w:p>
    <w:p w14:paraId="6CE57A8E" w14:textId="1999BEDD" w:rsidR="00214687" w:rsidRPr="00E00492" w:rsidDel="00A40FAB" w:rsidRDefault="00214687" w:rsidP="00214687">
      <w:pPr>
        <w:autoSpaceDE w:val="0"/>
        <w:autoSpaceDN w:val="0"/>
        <w:adjustRightInd w:val="0"/>
        <w:ind w:firstLineChars="200" w:firstLine="480"/>
        <w:jc w:val="left"/>
        <w:rPr>
          <w:del w:id="161" w:author="奥崎 鴻生 / OKUZAKI, Koki" w:date="2023-02-22T15:49:00Z"/>
          <w:rFonts w:asciiTheme="majorEastAsia" w:eastAsiaTheme="majorEastAsia" w:hAnsiTheme="majorEastAsia" w:cs="ＭＳゴシック"/>
          <w:kern w:val="0"/>
          <w:sz w:val="24"/>
          <w:szCs w:val="24"/>
        </w:rPr>
      </w:pPr>
      <w:del w:id="162" w:author="奥崎 鴻生 / OKUZAKI, Koki" w:date="2023-02-22T15:49:00Z">
        <w:r w:rsidRPr="00E00492" w:rsidDel="00A40FAB">
          <w:rPr>
            <w:rFonts w:asciiTheme="majorEastAsia" w:eastAsiaTheme="majorEastAsia" w:hAnsiTheme="majorEastAsia" w:cs="ＭＳゴシック" w:hint="eastAsia"/>
            <w:kern w:val="0"/>
            <w:sz w:val="24"/>
            <w:szCs w:val="24"/>
          </w:rPr>
          <w:delText>（例）事業担当職員賃金、補助者賃金、社会保険料等事業主負担分等</w:delText>
        </w:r>
      </w:del>
    </w:p>
    <w:p w14:paraId="3A9B827D" w14:textId="27B6C426" w:rsidR="00214687" w:rsidRPr="00E00492" w:rsidDel="00A40FAB" w:rsidRDefault="00214687" w:rsidP="00214687">
      <w:pPr>
        <w:autoSpaceDE w:val="0"/>
        <w:autoSpaceDN w:val="0"/>
        <w:adjustRightInd w:val="0"/>
        <w:spacing w:before="240"/>
        <w:ind w:firstLineChars="200" w:firstLine="480"/>
        <w:jc w:val="left"/>
        <w:rPr>
          <w:del w:id="163" w:author="奥崎 鴻生 / OKUZAKI, Koki" w:date="2023-02-22T15:49:00Z"/>
          <w:rFonts w:asciiTheme="majorEastAsia" w:eastAsiaTheme="majorEastAsia" w:hAnsiTheme="majorEastAsia" w:cs="ＭＳゴシック"/>
          <w:kern w:val="0"/>
          <w:sz w:val="24"/>
          <w:szCs w:val="24"/>
        </w:rPr>
      </w:pPr>
      <w:del w:id="164" w:author="奥崎 鴻生 / OKUZAKI, Koki" w:date="2023-02-22T15:49:00Z">
        <w:r w:rsidRPr="00E00492" w:rsidDel="00A40FAB">
          <w:rPr>
            <w:rFonts w:asciiTheme="majorEastAsia" w:eastAsiaTheme="majorEastAsia" w:hAnsiTheme="majorEastAsia" w:cs="ＭＳゴシック" w:hint="eastAsia"/>
            <w:kern w:val="0"/>
            <w:sz w:val="24"/>
            <w:szCs w:val="24"/>
          </w:rPr>
          <w:delText>②事業費</w:delText>
        </w:r>
      </w:del>
    </w:p>
    <w:p w14:paraId="7AE9CB5A" w14:textId="59CF5664" w:rsidR="00214687" w:rsidRPr="00E00492" w:rsidDel="00A40FAB" w:rsidRDefault="00214687" w:rsidP="005D5D24">
      <w:pPr>
        <w:autoSpaceDE w:val="0"/>
        <w:autoSpaceDN w:val="0"/>
        <w:adjustRightInd w:val="0"/>
        <w:ind w:firstLineChars="236" w:firstLine="566"/>
        <w:jc w:val="left"/>
        <w:rPr>
          <w:del w:id="165" w:author="奥崎 鴻生 / OKUZAKI, Koki" w:date="2023-02-22T15:49:00Z"/>
          <w:rFonts w:asciiTheme="majorEastAsia" w:eastAsiaTheme="majorEastAsia" w:hAnsiTheme="majorEastAsia" w:cs="ＭＳゴシック"/>
          <w:kern w:val="0"/>
          <w:sz w:val="24"/>
          <w:szCs w:val="24"/>
        </w:rPr>
      </w:pPr>
      <w:del w:id="166" w:author="奥崎 鴻生 / OKUZAKI, Koki" w:date="2023-02-22T15:49:00Z">
        <w:r w:rsidRPr="00E00492" w:rsidDel="00A40FAB">
          <w:rPr>
            <w:rFonts w:asciiTheme="majorEastAsia" w:eastAsiaTheme="majorEastAsia" w:hAnsiTheme="majorEastAsia" w:cs="ＭＳゴシック"/>
            <w:kern w:val="0"/>
            <w:sz w:val="24"/>
            <w:szCs w:val="24"/>
          </w:rPr>
          <w:delText>a)</w:delText>
        </w:r>
        <w:r w:rsidR="005D5D24"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旅費・謝金</w:delText>
        </w:r>
      </w:del>
    </w:p>
    <w:p w14:paraId="762B22A5" w14:textId="4B97A08D" w:rsidR="00214687" w:rsidRPr="00E00492" w:rsidDel="00A40FAB" w:rsidRDefault="00214687" w:rsidP="005D5D24">
      <w:pPr>
        <w:autoSpaceDE w:val="0"/>
        <w:autoSpaceDN w:val="0"/>
        <w:adjustRightInd w:val="0"/>
        <w:ind w:leftChars="405" w:left="850" w:firstLine="242"/>
        <w:jc w:val="left"/>
        <w:rPr>
          <w:del w:id="167" w:author="奥崎 鴻生 / OKUZAKI, Koki" w:date="2023-02-22T15:49:00Z"/>
          <w:rFonts w:asciiTheme="majorEastAsia" w:eastAsiaTheme="majorEastAsia" w:hAnsiTheme="majorEastAsia" w:cs="ＭＳゴシック"/>
          <w:kern w:val="0"/>
          <w:sz w:val="24"/>
          <w:szCs w:val="24"/>
        </w:rPr>
      </w:pPr>
      <w:del w:id="168" w:author="奥崎 鴻生 / OKUZAKI, Koki" w:date="2023-02-22T15:49:00Z">
        <w:r w:rsidRPr="00E00492" w:rsidDel="00A40FAB">
          <w:rPr>
            <w:rFonts w:asciiTheme="majorEastAsia" w:eastAsiaTheme="majorEastAsia" w:hAnsiTheme="majorEastAsia" w:cs="ＭＳゴシック" w:hint="eastAsia"/>
            <w:kern w:val="0"/>
            <w:sz w:val="24"/>
            <w:szCs w:val="24"/>
          </w:rPr>
          <w:delText>事業を遂行するに当たり必要な旅費（国内旅費、委員等旅費、外国旅費、外国人講師招へい旅費、招へい外国人講師滞在費等。ただし、外国人研修生（留学生を除く。）及び社会人研修生については、自</w:delText>
        </w:r>
        <w:r w:rsidR="002D4AB3" w:rsidDel="00A40FAB">
          <w:rPr>
            <w:rFonts w:asciiTheme="majorEastAsia" w:eastAsiaTheme="majorEastAsia" w:hAnsiTheme="majorEastAsia" w:cs="ＭＳゴシック" w:hint="eastAsia"/>
            <w:kern w:val="0"/>
            <w:sz w:val="24"/>
            <w:szCs w:val="24"/>
          </w:rPr>
          <w:delText>宅等と研修拠点の間における旅費（宿泊費及び日当を含む。）は補助の対象外とし、研修期間において、他の研修生と共に研修を受ける際の旅費（宿泊費及び日当を含む。）</w:delText>
        </w:r>
        <w:r w:rsidRPr="00E00492" w:rsidDel="00A40FAB">
          <w:rPr>
            <w:rFonts w:asciiTheme="majorEastAsia" w:eastAsiaTheme="majorEastAsia" w:hAnsiTheme="majorEastAsia" w:cs="ＭＳゴシック" w:hint="eastAsia"/>
            <w:kern w:val="0"/>
            <w:sz w:val="24"/>
            <w:szCs w:val="24"/>
          </w:rPr>
          <w:delText>は対象とすることができる。）及び諸謝金。</w:delText>
        </w:r>
      </w:del>
    </w:p>
    <w:p w14:paraId="6FDD03F5" w14:textId="16615C7B" w:rsidR="00214687" w:rsidRPr="00E00492" w:rsidDel="00A40FAB" w:rsidRDefault="002D4AB3" w:rsidP="005D5D24">
      <w:pPr>
        <w:autoSpaceDE w:val="0"/>
        <w:autoSpaceDN w:val="0"/>
        <w:adjustRightInd w:val="0"/>
        <w:ind w:leftChars="405" w:left="850" w:firstLine="2"/>
        <w:jc w:val="left"/>
        <w:rPr>
          <w:del w:id="169" w:author="奥崎 鴻生 / OKUZAKI, Koki" w:date="2023-02-22T15:49:00Z"/>
          <w:rFonts w:asciiTheme="majorEastAsia" w:eastAsiaTheme="majorEastAsia" w:hAnsiTheme="majorEastAsia" w:cs="ＭＳゴシック"/>
          <w:kern w:val="0"/>
          <w:sz w:val="24"/>
          <w:szCs w:val="24"/>
        </w:rPr>
      </w:pPr>
      <w:del w:id="170" w:author="奥崎 鴻生 / OKUZAKI, Koki" w:date="2023-02-22T15:49:00Z">
        <w:r w:rsidDel="00A40FAB">
          <w:rPr>
            <w:rFonts w:asciiTheme="majorEastAsia" w:eastAsiaTheme="majorEastAsia" w:hAnsiTheme="majorEastAsia" w:cs="ＭＳゴシック" w:hint="eastAsia"/>
            <w:kern w:val="0"/>
            <w:sz w:val="24"/>
            <w:szCs w:val="24"/>
          </w:rPr>
          <w:delText>なお、航空運賃は</w:delText>
        </w:r>
        <w:r w:rsidR="00214687" w:rsidRPr="00E00492" w:rsidDel="00A40FAB">
          <w:rPr>
            <w:rFonts w:asciiTheme="majorEastAsia" w:eastAsiaTheme="majorEastAsia" w:hAnsiTheme="majorEastAsia" w:cs="ＭＳゴシック" w:hint="eastAsia"/>
            <w:kern w:val="0"/>
            <w:sz w:val="24"/>
            <w:szCs w:val="24"/>
          </w:rPr>
          <w:delText>原則エコノミークラス料金とする。</w:delText>
        </w:r>
      </w:del>
    </w:p>
    <w:p w14:paraId="0CEDBD20" w14:textId="46E1D353" w:rsidR="00214687" w:rsidRPr="00E00492" w:rsidDel="00A40FAB" w:rsidRDefault="00214687" w:rsidP="005D5D24">
      <w:pPr>
        <w:autoSpaceDE w:val="0"/>
        <w:autoSpaceDN w:val="0"/>
        <w:adjustRightInd w:val="0"/>
        <w:ind w:firstLineChars="236" w:firstLine="566"/>
        <w:jc w:val="left"/>
        <w:rPr>
          <w:del w:id="171" w:author="奥崎 鴻生 / OKUZAKI, Koki" w:date="2023-02-22T15:49:00Z"/>
          <w:rFonts w:asciiTheme="majorEastAsia" w:eastAsiaTheme="majorEastAsia" w:hAnsiTheme="majorEastAsia" w:cs="ＭＳゴシック"/>
          <w:kern w:val="0"/>
          <w:sz w:val="24"/>
          <w:szCs w:val="24"/>
        </w:rPr>
      </w:pPr>
      <w:del w:id="172" w:author="奥崎 鴻生 / OKUZAKI, Koki" w:date="2023-02-22T15:49:00Z">
        <w:r w:rsidRPr="00E00492" w:rsidDel="00A40FAB">
          <w:rPr>
            <w:rFonts w:asciiTheme="majorEastAsia" w:eastAsiaTheme="majorEastAsia" w:hAnsiTheme="majorEastAsia" w:cs="ＭＳゴシック"/>
            <w:kern w:val="0"/>
            <w:sz w:val="24"/>
            <w:szCs w:val="24"/>
          </w:rPr>
          <w:delText>b)</w:delText>
        </w:r>
        <w:r w:rsidR="005D5D24"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設備備品費</w:delText>
        </w:r>
      </w:del>
    </w:p>
    <w:p w14:paraId="177D367D" w14:textId="11DD410C" w:rsidR="00214687" w:rsidRPr="00E00492" w:rsidDel="00A40FAB" w:rsidRDefault="00214687" w:rsidP="005D5D24">
      <w:pPr>
        <w:autoSpaceDE w:val="0"/>
        <w:autoSpaceDN w:val="0"/>
        <w:adjustRightInd w:val="0"/>
        <w:ind w:leftChars="405" w:left="850" w:firstLine="240"/>
        <w:jc w:val="left"/>
        <w:rPr>
          <w:del w:id="173" w:author="奥崎 鴻生 / OKUZAKI, Koki" w:date="2023-02-22T15:49:00Z"/>
          <w:rFonts w:asciiTheme="majorEastAsia" w:eastAsiaTheme="majorEastAsia" w:hAnsiTheme="majorEastAsia" w:cs="ＭＳゴシック"/>
          <w:kern w:val="0"/>
          <w:sz w:val="24"/>
          <w:szCs w:val="24"/>
        </w:rPr>
      </w:pPr>
      <w:del w:id="174" w:author="奥崎 鴻生 / OKUZAKI, Koki" w:date="2023-02-22T15:49:00Z">
        <w:r w:rsidRPr="00E00492" w:rsidDel="00A40FAB">
          <w:rPr>
            <w:rFonts w:asciiTheme="majorEastAsia" w:eastAsiaTheme="majorEastAsia" w:hAnsiTheme="majorEastAsia" w:cs="ＭＳゴシック" w:hint="eastAsia"/>
            <w:kern w:val="0"/>
            <w:sz w:val="24"/>
            <w:szCs w:val="24"/>
          </w:rPr>
          <w:delText>事業を遂行するに当たり必要不可欠な設備備品の購入経費及び当該設備備品を設置する際の軽微な据付けのための経費。</w:delText>
        </w:r>
      </w:del>
    </w:p>
    <w:p w14:paraId="39A0264A" w14:textId="39732134" w:rsidR="00214687" w:rsidRPr="00E00492" w:rsidDel="00A40FAB" w:rsidRDefault="00214687" w:rsidP="005D5D24">
      <w:pPr>
        <w:autoSpaceDE w:val="0"/>
        <w:autoSpaceDN w:val="0"/>
        <w:adjustRightInd w:val="0"/>
        <w:ind w:firstLineChars="236" w:firstLine="566"/>
        <w:jc w:val="left"/>
        <w:rPr>
          <w:del w:id="175" w:author="奥崎 鴻生 / OKUZAKI, Koki" w:date="2023-02-22T15:49:00Z"/>
          <w:rFonts w:asciiTheme="majorEastAsia" w:eastAsiaTheme="majorEastAsia" w:hAnsiTheme="majorEastAsia" w:cs="ＭＳゴシック"/>
          <w:kern w:val="0"/>
          <w:sz w:val="24"/>
          <w:szCs w:val="24"/>
        </w:rPr>
      </w:pPr>
      <w:del w:id="176" w:author="奥崎 鴻生 / OKUZAKI, Koki" w:date="2023-02-22T15:49:00Z">
        <w:r w:rsidRPr="00E00492" w:rsidDel="00A40FAB">
          <w:rPr>
            <w:rFonts w:asciiTheme="majorEastAsia" w:eastAsiaTheme="majorEastAsia" w:hAnsiTheme="majorEastAsia" w:cs="ＭＳゴシック"/>
            <w:kern w:val="0"/>
            <w:sz w:val="24"/>
            <w:szCs w:val="24"/>
          </w:rPr>
          <w:delText>c)</w:delText>
        </w:r>
        <w:r w:rsidR="005D5D24" w:rsidDel="00A40FAB">
          <w:rPr>
            <w:rFonts w:asciiTheme="majorEastAsia" w:eastAsiaTheme="majorEastAsia" w:hAnsiTheme="majorEastAsia" w:cs="ＭＳゴシック"/>
            <w:kern w:val="0"/>
            <w:sz w:val="24"/>
            <w:szCs w:val="24"/>
          </w:rPr>
          <w:delText xml:space="preserve">　</w:delText>
        </w:r>
        <w:r w:rsidRPr="00E00492" w:rsidDel="00A40FAB">
          <w:rPr>
            <w:rFonts w:asciiTheme="majorEastAsia" w:eastAsiaTheme="majorEastAsia" w:hAnsiTheme="majorEastAsia" w:cs="ＭＳゴシック" w:hint="eastAsia"/>
            <w:kern w:val="0"/>
            <w:sz w:val="24"/>
            <w:szCs w:val="24"/>
          </w:rPr>
          <w:delText>その他</w:delText>
        </w:r>
      </w:del>
    </w:p>
    <w:p w14:paraId="4FE9A64B" w14:textId="386F7AE3" w:rsidR="00214687" w:rsidRPr="00E00492" w:rsidDel="00A40FAB" w:rsidRDefault="00214687" w:rsidP="005D5D24">
      <w:pPr>
        <w:autoSpaceDE w:val="0"/>
        <w:autoSpaceDN w:val="0"/>
        <w:adjustRightInd w:val="0"/>
        <w:ind w:leftChars="405" w:left="850" w:firstLine="240"/>
        <w:jc w:val="left"/>
        <w:rPr>
          <w:del w:id="177" w:author="奥崎 鴻生 / OKUZAKI, Koki" w:date="2023-02-22T15:49:00Z"/>
          <w:rFonts w:asciiTheme="majorEastAsia" w:eastAsiaTheme="majorEastAsia" w:hAnsiTheme="majorEastAsia" w:cs="ＭＳゴシック"/>
          <w:kern w:val="0"/>
          <w:sz w:val="24"/>
          <w:szCs w:val="24"/>
        </w:rPr>
      </w:pPr>
      <w:del w:id="178" w:author="奥崎 鴻生 / OKUZAKI, Koki" w:date="2023-02-22T15:49:00Z">
        <w:r w:rsidRPr="00E00492" w:rsidDel="00A40FAB">
          <w:rPr>
            <w:rFonts w:asciiTheme="majorEastAsia" w:eastAsiaTheme="majorEastAsia" w:hAnsiTheme="majorEastAsia" w:cs="ＭＳゴシック" w:hint="eastAsia"/>
            <w:kern w:val="0"/>
            <w:sz w:val="24"/>
            <w:szCs w:val="24"/>
          </w:rPr>
          <w:delText>本事業を遂行するために必要な消耗品費、通信運搬費、印刷製本費、借料・損料、雑役務費（送金手数料、収入印紙代等）、光熱水費、会議開催費、その他本事業を適切に実施するに当たり必要となる経費。</w:delText>
        </w:r>
      </w:del>
    </w:p>
    <w:p w14:paraId="519D7B0A" w14:textId="205CA6D2" w:rsidR="00214687" w:rsidDel="00A40FAB" w:rsidRDefault="00214687" w:rsidP="005D5D24">
      <w:pPr>
        <w:autoSpaceDE w:val="0"/>
        <w:autoSpaceDN w:val="0"/>
        <w:adjustRightInd w:val="0"/>
        <w:ind w:leftChars="405" w:left="850" w:firstLine="240"/>
        <w:jc w:val="left"/>
        <w:rPr>
          <w:del w:id="179" w:author="奥崎 鴻生 / OKUZAKI, Koki" w:date="2023-02-22T15:49:00Z"/>
          <w:rFonts w:asciiTheme="majorEastAsia" w:eastAsiaTheme="majorEastAsia" w:hAnsiTheme="majorEastAsia" w:cs="ＭＳゴシック"/>
          <w:kern w:val="0"/>
          <w:sz w:val="24"/>
          <w:szCs w:val="24"/>
        </w:rPr>
      </w:pPr>
      <w:del w:id="180" w:author="奥崎 鴻生 / OKUZAKI, Koki" w:date="2023-02-22T15:49:00Z">
        <w:r w:rsidRPr="00E00492" w:rsidDel="00A40FAB">
          <w:rPr>
            <w:rFonts w:asciiTheme="majorEastAsia" w:eastAsiaTheme="majorEastAsia" w:hAnsiTheme="majorEastAsia" w:cs="ＭＳゴシック" w:hint="eastAsia"/>
            <w:kern w:val="0"/>
            <w:sz w:val="24"/>
            <w:szCs w:val="24"/>
          </w:rPr>
          <w:delText>なお、酒類や講演者の慰労会、懇親会等の経費、本事業の遂行中に発生した事故、災害の処理のための経費、学生に対する学資金の援助のための経費等、本事業の遂行と直接関連のない</w:delText>
        </w:r>
        <w:r w:rsidR="00F820CB" w:rsidDel="00A40FAB">
          <w:rPr>
            <w:rFonts w:asciiTheme="majorEastAsia" w:eastAsiaTheme="majorEastAsia" w:hAnsiTheme="majorEastAsia" w:cs="ＭＳゴシック" w:hint="eastAsia"/>
            <w:kern w:val="0"/>
            <w:sz w:val="24"/>
            <w:szCs w:val="24"/>
          </w:rPr>
          <w:delText>経費や建物等施設の建設、不動産取得に関する経費に使用することは</w:delText>
        </w:r>
        <w:r w:rsidRPr="00E00492" w:rsidDel="00A40FAB">
          <w:rPr>
            <w:rFonts w:asciiTheme="majorEastAsia" w:eastAsiaTheme="majorEastAsia" w:hAnsiTheme="majorEastAsia" w:cs="ＭＳゴシック" w:hint="eastAsia"/>
            <w:kern w:val="0"/>
            <w:sz w:val="24"/>
            <w:szCs w:val="24"/>
          </w:rPr>
          <w:delText>できない。ただし、本事業として行われる国際会議・国際シンポジウム等に不可欠なものとして開催されるレセプション等に必要な経費には使用可能。</w:delText>
        </w:r>
      </w:del>
    </w:p>
    <w:p w14:paraId="719280D9" w14:textId="336C8EE0" w:rsidR="001122BC" w:rsidRPr="001122BC" w:rsidDel="00A40FAB" w:rsidRDefault="001122BC" w:rsidP="009A6426">
      <w:pPr>
        <w:autoSpaceDE w:val="0"/>
        <w:autoSpaceDN w:val="0"/>
        <w:adjustRightInd w:val="0"/>
        <w:spacing w:before="240"/>
        <w:ind w:firstLineChars="100" w:firstLine="240"/>
        <w:jc w:val="left"/>
        <w:rPr>
          <w:del w:id="181" w:author="奥崎 鴻生 / OKUZAKI, Koki" w:date="2023-02-22T15:49:00Z"/>
          <w:rFonts w:asciiTheme="majorEastAsia" w:eastAsiaTheme="majorEastAsia" w:hAnsiTheme="majorEastAsia" w:cs="ＭＳゴシック"/>
          <w:kern w:val="0"/>
          <w:sz w:val="24"/>
          <w:szCs w:val="24"/>
        </w:rPr>
      </w:pPr>
      <w:del w:id="182" w:author="奥崎 鴻生 / OKUZAKI, Koki" w:date="2023-02-22T15:49:00Z">
        <w:r w:rsidDel="00A40FAB">
          <w:rPr>
            <w:rFonts w:asciiTheme="majorEastAsia" w:eastAsiaTheme="majorEastAsia" w:hAnsiTheme="majorEastAsia" w:cs="ＭＳゴシック"/>
            <w:kern w:val="0"/>
            <w:sz w:val="24"/>
            <w:szCs w:val="24"/>
          </w:rPr>
          <w:delText>（３）</w:delText>
        </w:r>
        <w:r w:rsidRPr="001122BC" w:rsidDel="00A40FAB">
          <w:rPr>
            <w:rFonts w:asciiTheme="majorEastAsia" w:eastAsiaTheme="majorEastAsia" w:hAnsiTheme="majorEastAsia" w:cs="ＭＳゴシック" w:hint="eastAsia"/>
            <w:kern w:val="0"/>
            <w:sz w:val="24"/>
            <w:szCs w:val="24"/>
          </w:rPr>
          <w:delText>補助対象経費からの消費税額の除外について</w:delText>
        </w:r>
      </w:del>
    </w:p>
    <w:p w14:paraId="1C66088F" w14:textId="6BEE5E77" w:rsidR="001122BC" w:rsidRPr="001122BC" w:rsidDel="00A40FAB" w:rsidRDefault="001122BC" w:rsidP="00E96450">
      <w:pPr>
        <w:autoSpaceDE w:val="0"/>
        <w:autoSpaceDN w:val="0"/>
        <w:adjustRightInd w:val="0"/>
        <w:ind w:leftChars="300" w:left="630" w:firstLineChars="100" w:firstLine="240"/>
        <w:jc w:val="left"/>
        <w:rPr>
          <w:del w:id="183" w:author="奥崎 鴻生 / OKUZAKI, Koki" w:date="2023-02-22T15:49:00Z"/>
          <w:rFonts w:asciiTheme="majorEastAsia" w:eastAsiaTheme="majorEastAsia" w:hAnsiTheme="majorEastAsia" w:cs="ＭＳゴシック"/>
          <w:kern w:val="0"/>
          <w:sz w:val="24"/>
          <w:szCs w:val="24"/>
        </w:rPr>
      </w:pPr>
      <w:del w:id="184" w:author="奥崎 鴻生 / OKUZAKI, Koki" w:date="2023-02-22T15:49:00Z">
        <w:r w:rsidRPr="001122BC" w:rsidDel="00A40FAB">
          <w:rPr>
            <w:rFonts w:asciiTheme="majorEastAsia" w:eastAsiaTheme="majorEastAsia" w:hAnsiTheme="majorEastAsia" w:cs="ＭＳゴシック" w:hint="eastAsia"/>
            <w:kern w:val="0"/>
            <w:sz w:val="24"/>
            <w:szCs w:val="24"/>
          </w:rPr>
          <w:delText>補助金額に消費税及び地方消費税額（以下、「消費税」という。）が含まれている場合、交付要綱に基づき、消費税額及び地方消費税額の確定に伴う報告書を求めることになります。</w:delText>
        </w:r>
      </w:del>
    </w:p>
    <w:p w14:paraId="11631604" w14:textId="614C47CC" w:rsidR="001122BC" w:rsidRPr="001122BC" w:rsidDel="00A40FAB" w:rsidRDefault="001122BC" w:rsidP="00E96450">
      <w:pPr>
        <w:autoSpaceDE w:val="0"/>
        <w:autoSpaceDN w:val="0"/>
        <w:adjustRightInd w:val="0"/>
        <w:ind w:leftChars="300" w:left="630" w:firstLineChars="100" w:firstLine="240"/>
        <w:jc w:val="left"/>
        <w:rPr>
          <w:del w:id="185" w:author="奥崎 鴻生 / OKUZAKI, Koki" w:date="2023-02-22T15:49:00Z"/>
          <w:rFonts w:asciiTheme="majorEastAsia" w:eastAsiaTheme="majorEastAsia" w:hAnsiTheme="majorEastAsia" w:cs="ＭＳゴシック"/>
          <w:kern w:val="0"/>
          <w:sz w:val="24"/>
          <w:szCs w:val="24"/>
        </w:rPr>
      </w:pPr>
      <w:del w:id="186" w:author="奥崎 鴻生 / OKUZAKI, Koki" w:date="2023-02-22T15:49:00Z">
        <w:r w:rsidRPr="001122BC" w:rsidDel="00A40FAB">
          <w:rPr>
            <w:rFonts w:asciiTheme="majorEastAsia" w:eastAsiaTheme="majorEastAsia" w:hAnsiTheme="majorEastAsia" w:cs="ＭＳゴシック" w:hint="eastAsia"/>
            <w:kern w:val="0"/>
            <w:sz w:val="24"/>
            <w:szCs w:val="24"/>
          </w:rPr>
          <w:delText>これは、補助事業者が消費税の確定申告時に、仕入控除した消費税等相当額のうち補助金充当額について報告をさせ返還を命じることにより、補助事業者に仕入控除とした消費税等相当額のうち補助金充当額が滞留することを防止するため規定されています。</w:delText>
        </w:r>
      </w:del>
    </w:p>
    <w:p w14:paraId="2150568C" w14:textId="1E0D4D13" w:rsidR="001122BC" w:rsidRPr="001122BC" w:rsidDel="00A40FAB" w:rsidRDefault="001122BC" w:rsidP="00E96450">
      <w:pPr>
        <w:autoSpaceDE w:val="0"/>
        <w:autoSpaceDN w:val="0"/>
        <w:adjustRightInd w:val="0"/>
        <w:ind w:leftChars="300" w:left="630" w:firstLineChars="100" w:firstLine="240"/>
        <w:jc w:val="left"/>
        <w:rPr>
          <w:del w:id="187" w:author="奥崎 鴻生 / OKUZAKI, Koki" w:date="2023-02-22T15:49:00Z"/>
          <w:rFonts w:asciiTheme="majorEastAsia" w:eastAsiaTheme="majorEastAsia" w:hAnsiTheme="majorEastAsia" w:cs="ＭＳゴシック"/>
          <w:kern w:val="0"/>
          <w:sz w:val="24"/>
          <w:szCs w:val="24"/>
        </w:rPr>
      </w:pPr>
      <w:del w:id="188" w:author="奥崎 鴻生 / OKUZAKI, Koki" w:date="2023-02-22T15:49:00Z">
        <w:r w:rsidRPr="001122BC" w:rsidDel="00A40FAB">
          <w:rPr>
            <w:rFonts w:asciiTheme="majorEastAsia" w:eastAsiaTheme="majorEastAsia" w:hAnsiTheme="majorEastAsia" w:cs="ＭＳゴシック" w:hint="eastAsia"/>
            <w:kern w:val="0"/>
            <w:sz w:val="24"/>
            <w:szCs w:val="24"/>
          </w:rPr>
          <w:delText>しかしながら、上記の報告は、補助金精算後に行う確定申告に基づく報告となり、失念等による報告もれが散見されることや、補助事業者における煩雑な事務手続回避の観点から、以下のとおり取り扱うものとします。</w:delText>
        </w:r>
      </w:del>
    </w:p>
    <w:p w14:paraId="2214EA17" w14:textId="1FECDCB5" w:rsidR="001122BC" w:rsidRPr="001122BC" w:rsidDel="00A40FAB" w:rsidRDefault="001122BC" w:rsidP="00E96450">
      <w:pPr>
        <w:autoSpaceDE w:val="0"/>
        <w:autoSpaceDN w:val="0"/>
        <w:adjustRightInd w:val="0"/>
        <w:ind w:leftChars="300" w:left="630" w:firstLineChars="100" w:firstLine="240"/>
        <w:jc w:val="left"/>
        <w:rPr>
          <w:del w:id="189" w:author="奥崎 鴻生 / OKUZAKI, Koki" w:date="2023-02-22T15:49:00Z"/>
          <w:rFonts w:asciiTheme="majorEastAsia" w:eastAsiaTheme="majorEastAsia" w:hAnsiTheme="majorEastAsia" w:cs="ＭＳゴシック"/>
          <w:kern w:val="0"/>
          <w:sz w:val="24"/>
          <w:szCs w:val="24"/>
        </w:rPr>
      </w:pPr>
      <w:del w:id="190" w:author="奥崎 鴻生 / OKUZAKI, Koki" w:date="2023-02-22T15:49:00Z">
        <w:r w:rsidRPr="001122BC" w:rsidDel="00A40FAB">
          <w:rPr>
            <w:rFonts w:asciiTheme="majorEastAsia" w:eastAsiaTheme="majorEastAsia" w:hAnsiTheme="majorEastAsia" w:cs="ＭＳゴシック" w:hint="eastAsia"/>
            <w:kern w:val="0"/>
            <w:sz w:val="24"/>
            <w:szCs w:val="24"/>
          </w:rPr>
          <w:delText>交付申請書の補助金申請額の算定段階において、消費税等は補助対象経費から除外して補助金額を算定し、交付申請書を提出して下さい。</w:delText>
        </w:r>
      </w:del>
    </w:p>
    <w:p w14:paraId="3BF6CF01" w14:textId="5CDBDD33" w:rsidR="00597C3E" w:rsidRPr="001122BC" w:rsidDel="00A40FAB" w:rsidRDefault="00597C3E" w:rsidP="001122BC">
      <w:pPr>
        <w:autoSpaceDE w:val="0"/>
        <w:autoSpaceDN w:val="0"/>
        <w:adjustRightInd w:val="0"/>
        <w:ind w:firstLineChars="100" w:firstLine="240"/>
        <w:jc w:val="left"/>
        <w:rPr>
          <w:del w:id="191" w:author="奥崎 鴻生 / OKUZAKI, Koki" w:date="2023-02-22T15:49:00Z"/>
          <w:rFonts w:asciiTheme="majorEastAsia" w:eastAsiaTheme="majorEastAsia" w:hAnsiTheme="majorEastAsia" w:cs="ＭＳゴシック"/>
          <w:kern w:val="0"/>
          <w:sz w:val="24"/>
          <w:szCs w:val="24"/>
        </w:rPr>
      </w:pPr>
    </w:p>
    <w:p w14:paraId="20A731AE" w14:textId="1C96B577" w:rsidR="001122BC" w:rsidRPr="001122BC" w:rsidDel="00A40FAB" w:rsidRDefault="001122BC" w:rsidP="00E96450">
      <w:pPr>
        <w:autoSpaceDE w:val="0"/>
        <w:autoSpaceDN w:val="0"/>
        <w:adjustRightInd w:val="0"/>
        <w:ind w:leftChars="300" w:left="630" w:firstLineChars="100" w:firstLine="240"/>
        <w:jc w:val="left"/>
        <w:rPr>
          <w:del w:id="192" w:author="奥崎 鴻生 / OKUZAKI, Koki" w:date="2023-02-22T15:49:00Z"/>
          <w:rFonts w:asciiTheme="majorEastAsia" w:eastAsiaTheme="majorEastAsia" w:hAnsiTheme="majorEastAsia" w:cs="ＭＳゴシック"/>
          <w:kern w:val="0"/>
          <w:sz w:val="24"/>
          <w:szCs w:val="24"/>
        </w:rPr>
      </w:pPr>
      <w:del w:id="193" w:author="奥崎 鴻生 / OKUZAKI, Koki" w:date="2023-02-22T15:49:00Z">
        <w:r w:rsidRPr="001122BC" w:rsidDel="00A40FAB">
          <w:rPr>
            <w:rFonts w:asciiTheme="majorEastAsia" w:eastAsiaTheme="majorEastAsia" w:hAnsiTheme="majorEastAsia" w:cs="ＭＳゴシック" w:hint="eastAsia"/>
            <w:kern w:val="0"/>
            <w:sz w:val="24"/>
            <w:szCs w:val="24"/>
          </w:rPr>
          <w:delText>ただし、以下に掲げる補助事業者にあっては、補助事業の遂行に支障をきたすおそれがあるため、消費税を補助対象経費に含めて補助金額を算定できるものとします。</w:delText>
        </w:r>
      </w:del>
    </w:p>
    <w:p w14:paraId="4929A332" w14:textId="41DF8E56" w:rsidR="001122BC" w:rsidRPr="001122BC" w:rsidDel="00A40FAB" w:rsidRDefault="001122BC" w:rsidP="00E96450">
      <w:pPr>
        <w:autoSpaceDE w:val="0"/>
        <w:autoSpaceDN w:val="0"/>
        <w:adjustRightInd w:val="0"/>
        <w:ind w:firstLineChars="300" w:firstLine="720"/>
        <w:jc w:val="left"/>
        <w:rPr>
          <w:del w:id="194" w:author="奥崎 鴻生 / OKUZAKI, Koki" w:date="2023-02-22T15:49:00Z"/>
          <w:rFonts w:asciiTheme="majorEastAsia" w:eastAsiaTheme="majorEastAsia" w:hAnsiTheme="majorEastAsia" w:cs="ＭＳゴシック"/>
          <w:kern w:val="0"/>
          <w:sz w:val="24"/>
          <w:szCs w:val="24"/>
        </w:rPr>
      </w:pPr>
      <w:del w:id="195" w:author="奥崎 鴻生 / OKUZAKI, Koki" w:date="2023-02-22T15:49:00Z">
        <w:r w:rsidRPr="001122BC" w:rsidDel="00A40FAB">
          <w:rPr>
            <w:rFonts w:asciiTheme="majorEastAsia" w:eastAsiaTheme="majorEastAsia" w:hAnsiTheme="majorEastAsia" w:cs="ＭＳゴシック" w:hint="eastAsia"/>
            <w:kern w:val="0"/>
            <w:sz w:val="24"/>
            <w:szCs w:val="24"/>
          </w:rPr>
          <w:delText>①消費税法における納税義務者とならない補助事業者</w:delText>
        </w:r>
      </w:del>
    </w:p>
    <w:p w14:paraId="4628F8B5" w14:textId="7A0832FD" w:rsidR="008F2754" w:rsidRPr="001122BC" w:rsidDel="00A40FAB" w:rsidRDefault="001122BC">
      <w:pPr>
        <w:autoSpaceDE w:val="0"/>
        <w:autoSpaceDN w:val="0"/>
        <w:adjustRightInd w:val="0"/>
        <w:ind w:firstLineChars="300" w:firstLine="720"/>
        <w:jc w:val="left"/>
        <w:rPr>
          <w:del w:id="196" w:author="奥崎 鴻生 / OKUZAKI, Koki" w:date="2023-02-22T15:49:00Z"/>
          <w:rFonts w:asciiTheme="majorEastAsia" w:eastAsiaTheme="majorEastAsia" w:hAnsiTheme="majorEastAsia" w:cs="ＭＳゴシック"/>
          <w:kern w:val="0"/>
          <w:sz w:val="24"/>
          <w:szCs w:val="24"/>
        </w:rPr>
      </w:pPr>
      <w:del w:id="197" w:author="奥崎 鴻生 / OKUZAKI, Koki" w:date="2023-02-22T15:49:00Z">
        <w:r w:rsidRPr="001122BC" w:rsidDel="00A40FAB">
          <w:rPr>
            <w:rFonts w:asciiTheme="majorEastAsia" w:eastAsiaTheme="majorEastAsia" w:hAnsiTheme="majorEastAsia" w:cs="ＭＳゴシック" w:hint="eastAsia"/>
            <w:kern w:val="0"/>
            <w:sz w:val="24"/>
            <w:szCs w:val="24"/>
          </w:rPr>
          <w:delText>②免税事業者である補助事業者</w:delText>
        </w:r>
      </w:del>
    </w:p>
    <w:p w14:paraId="15406B3D" w14:textId="37A822A5" w:rsidR="008F2754" w:rsidRPr="001122BC" w:rsidDel="00A40FAB" w:rsidRDefault="001122BC" w:rsidP="009A6426">
      <w:pPr>
        <w:autoSpaceDE w:val="0"/>
        <w:autoSpaceDN w:val="0"/>
        <w:adjustRightInd w:val="0"/>
        <w:ind w:leftChars="350" w:left="975" w:hangingChars="100" w:hanging="240"/>
        <w:jc w:val="left"/>
        <w:rPr>
          <w:del w:id="198" w:author="奥崎 鴻生 / OKUZAKI, Koki" w:date="2023-02-22T15:49:00Z"/>
          <w:rFonts w:asciiTheme="majorEastAsia" w:eastAsiaTheme="majorEastAsia" w:hAnsiTheme="majorEastAsia" w:cs="ＭＳゴシック"/>
          <w:kern w:val="0"/>
          <w:sz w:val="24"/>
          <w:szCs w:val="24"/>
        </w:rPr>
      </w:pPr>
      <w:del w:id="199" w:author="奥崎 鴻生 / OKUZAKI, Koki" w:date="2023-02-22T15:49:00Z">
        <w:r w:rsidRPr="001122BC" w:rsidDel="00A40FAB">
          <w:rPr>
            <w:rFonts w:asciiTheme="majorEastAsia" w:eastAsiaTheme="majorEastAsia" w:hAnsiTheme="majorEastAsia" w:cs="ＭＳゴシック" w:hint="eastAsia"/>
            <w:kern w:val="0"/>
            <w:sz w:val="24"/>
            <w:szCs w:val="24"/>
          </w:rPr>
          <w:delText>③消費税簡易課税制度を選択している（簡易課税事業者である）補助事業者</w:delText>
        </w:r>
      </w:del>
    </w:p>
    <w:p w14:paraId="6D4F9695" w14:textId="2D5D6CCA" w:rsidR="008F2754" w:rsidRPr="001122BC" w:rsidDel="00A40FAB" w:rsidRDefault="001122BC" w:rsidP="009A6426">
      <w:pPr>
        <w:autoSpaceDE w:val="0"/>
        <w:autoSpaceDN w:val="0"/>
        <w:adjustRightInd w:val="0"/>
        <w:ind w:leftChars="350" w:left="975" w:hangingChars="100" w:hanging="240"/>
        <w:jc w:val="left"/>
        <w:rPr>
          <w:del w:id="200" w:author="奥崎 鴻生 / OKUZAKI, Koki" w:date="2023-02-22T15:49:00Z"/>
          <w:rFonts w:asciiTheme="majorEastAsia" w:eastAsiaTheme="majorEastAsia" w:hAnsiTheme="majorEastAsia" w:cs="ＭＳゴシック"/>
          <w:kern w:val="0"/>
          <w:sz w:val="24"/>
          <w:szCs w:val="24"/>
        </w:rPr>
      </w:pPr>
      <w:del w:id="201" w:author="奥崎 鴻生 / OKUZAKI, Koki" w:date="2023-02-22T15:49:00Z">
        <w:r w:rsidRPr="001122BC" w:rsidDel="00A40FAB">
          <w:rPr>
            <w:rFonts w:asciiTheme="majorEastAsia" w:eastAsiaTheme="majorEastAsia" w:hAnsiTheme="majorEastAsia" w:cs="ＭＳゴシック" w:hint="eastAsia"/>
            <w:kern w:val="0"/>
            <w:sz w:val="24"/>
            <w:szCs w:val="24"/>
          </w:rPr>
          <w:delText>④国又は地方公共団体（特別会計をもうけて事業を行う場合に限る。）、消費税法別表第３に掲げる法人の補助事業者</w:delText>
        </w:r>
      </w:del>
    </w:p>
    <w:p w14:paraId="09AD4632" w14:textId="06E05FE4" w:rsidR="008F2754" w:rsidRPr="001122BC" w:rsidDel="00A40FAB" w:rsidRDefault="001122BC" w:rsidP="009A6426">
      <w:pPr>
        <w:autoSpaceDE w:val="0"/>
        <w:autoSpaceDN w:val="0"/>
        <w:adjustRightInd w:val="0"/>
        <w:ind w:leftChars="350" w:left="975" w:hangingChars="100" w:hanging="240"/>
        <w:jc w:val="left"/>
        <w:rPr>
          <w:del w:id="202" w:author="奥崎 鴻生 / OKUZAKI, Koki" w:date="2023-02-22T15:49:00Z"/>
          <w:rFonts w:asciiTheme="majorEastAsia" w:eastAsiaTheme="majorEastAsia" w:hAnsiTheme="majorEastAsia" w:cs="ＭＳゴシック"/>
          <w:kern w:val="0"/>
          <w:sz w:val="24"/>
          <w:szCs w:val="24"/>
        </w:rPr>
      </w:pPr>
      <w:del w:id="203" w:author="奥崎 鴻生 / OKUZAKI, Koki" w:date="2023-02-22T15:49:00Z">
        <w:r w:rsidRPr="001122BC" w:rsidDel="00A40FAB">
          <w:rPr>
            <w:rFonts w:asciiTheme="majorEastAsia" w:eastAsiaTheme="majorEastAsia" w:hAnsiTheme="majorEastAsia" w:cs="ＭＳゴシック" w:hint="eastAsia"/>
            <w:kern w:val="0"/>
            <w:sz w:val="24"/>
            <w:szCs w:val="24"/>
          </w:rPr>
          <w:delText>⑤国又は地方公共団体の一般会計である補助事業者</w:delText>
        </w:r>
      </w:del>
    </w:p>
    <w:p w14:paraId="3491DEFD" w14:textId="5B165964" w:rsidR="001122BC" w:rsidRPr="00E00492" w:rsidDel="00A40FAB" w:rsidRDefault="001122BC" w:rsidP="009A6426">
      <w:pPr>
        <w:autoSpaceDE w:val="0"/>
        <w:autoSpaceDN w:val="0"/>
        <w:adjustRightInd w:val="0"/>
        <w:ind w:leftChars="350" w:left="975" w:hangingChars="100" w:hanging="240"/>
        <w:jc w:val="left"/>
        <w:rPr>
          <w:del w:id="204" w:author="奥崎 鴻生 / OKUZAKI, Koki" w:date="2023-02-22T15:49:00Z"/>
          <w:rFonts w:asciiTheme="majorEastAsia" w:eastAsiaTheme="majorEastAsia" w:hAnsiTheme="majorEastAsia" w:cs="ＭＳゴシック"/>
          <w:kern w:val="0"/>
          <w:sz w:val="24"/>
          <w:szCs w:val="24"/>
        </w:rPr>
      </w:pPr>
      <w:del w:id="205" w:author="奥崎 鴻生 / OKUZAKI, Koki" w:date="2023-02-22T15:49:00Z">
        <w:r w:rsidRPr="001122BC" w:rsidDel="00A40FAB">
          <w:rPr>
            <w:rFonts w:asciiTheme="majorEastAsia" w:eastAsiaTheme="majorEastAsia" w:hAnsiTheme="majorEastAsia" w:cs="ＭＳゴシック" w:hint="eastAsia"/>
            <w:kern w:val="0"/>
            <w:sz w:val="24"/>
            <w:szCs w:val="24"/>
          </w:rPr>
          <w:delText>⑥課税事業者のうち自己負担額が増加する等の理由から、消費税仕入控除税額確定後の返還を選択する補助事業者</w:delText>
        </w:r>
      </w:del>
    </w:p>
    <w:p w14:paraId="218608C6" w14:textId="0370276D" w:rsidR="00214687" w:rsidRPr="00E00492" w:rsidDel="00A40FAB" w:rsidRDefault="00214687" w:rsidP="00214687">
      <w:pPr>
        <w:autoSpaceDE w:val="0"/>
        <w:autoSpaceDN w:val="0"/>
        <w:adjustRightInd w:val="0"/>
        <w:ind w:leftChars="472" w:left="991" w:firstLineChars="86" w:firstLine="206"/>
        <w:jc w:val="left"/>
        <w:rPr>
          <w:del w:id="206" w:author="奥崎 鴻生 / OKUZAKI, Koki" w:date="2023-02-22T15:49:00Z"/>
          <w:rFonts w:asciiTheme="majorEastAsia" w:eastAsiaTheme="majorEastAsia" w:hAnsiTheme="majorEastAsia" w:cs="ＭＳゴシック"/>
          <w:kern w:val="0"/>
          <w:sz w:val="24"/>
          <w:szCs w:val="24"/>
        </w:rPr>
      </w:pPr>
    </w:p>
    <w:p w14:paraId="2E0B5B1D" w14:textId="5B19821A" w:rsidR="00214687" w:rsidRPr="00E00492" w:rsidDel="00A40FAB" w:rsidRDefault="00214687" w:rsidP="00214687">
      <w:pPr>
        <w:autoSpaceDE w:val="0"/>
        <w:autoSpaceDN w:val="0"/>
        <w:adjustRightInd w:val="0"/>
        <w:jc w:val="left"/>
        <w:rPr>
          <w:del w:id="207" w:author="奥崎 鴻生 / OKUZAKI, Koki" w:date="2023-02-22T15:49:00Z"/>
          <w:rFonts w:asciiTheme="majorEastAsia" w:eastAsiaTheme="majorEastAsia" w:hAnsiTheme="majorEastAsia" w:cs="ＭＳゴシック"/>
          <w:kern w:val="0"/>
          <w:sz w:val="24"/>
          <w:szCs w:val="24"/>
          <w:bdr w:val="single" w:sz="4" w:space="0" w:color="auto"/>
        </w:rPr>
      </w:pPr>
      <w:del w:id="208"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５．事後評価・成果の取扱いについて</w:delText>
        </w:r>
      </w:del>
    </w:p>
    <w:p w14:paraId="04B33072" w14:textId="245A093F" w:rsidR="00214687" w:rsidRPr="00E00492" w:rsidDel="00A40FAB" w:rsidRDefault="00214687" w:rsidP="007708D3">
      <w:pPr>
        <w:autoSpaceDE w:val="0"/>
        <w:autoSpaceDN w:val="0"/>
        <w:adjustRightInd w:val="0"/>
        <w:ind w:leftChars="135" w:left="283" w:firstLineChars="115" w:firstLine="276"/>
        <w:jc w:val="left"/>
        <w:rPr>
          <w:del w:id="209" w:author="奥崎 鴻生 / OKUZAKI, Koki" w:date="2023-02-22T15:49:00Z"/>
          <w:rFonts w:asciiTheme="majorEastAsia" w:eastAsiaTheme="majorEastAsia" w:hAnsiTheme="majorEastAsia" w:cs="ＭＳゴシック"/>
          <w:kern w:val="0"/>
          <w:sz w:val="24"/>
          <w:szCs w:val="24"/>
        </w:rPr>
      </w:pPr>
      <w:del w:id="210" w:author="奥崎 鴻生 / OKUZAKI, Koki" w:date="2023-02-22T15:49:00Z">
        <w:r w:rsidRPr="00E00492" w:rsidDel="00A40FAB">
          <w:rPr>
            <w:rFonts w:asciiTheme="majorEastAsia" w:eastAsiaTheme="majorEastAsia" w:hAnsiTheme="majorEastAsia" w:cs="ＭＳゴシック" w:hint="eastAsia"/>
            <w:kern w:val="0"/>
            <w:sz w:val="24"/>
            <w:szCs w:val="24"/>
          </w:rPr>
          <w:delText>事業開始に</w:delText>
        </w:r>
        <w:r w:rsidR="00F820CB" w:rsidDel="00A40FAB">
          <w:rPr>
            <w:rFonts w:asciiTheme="majorEastAsia" w:eastAsiaTheme="majorEastAsia" w:hAnsiTheme="majorEastAsia" w:cs="ＭＳゴシック" w:hint="eastAsia"/>
            <w:kern w:val="0"/>
            <w:sz w:val="24"/>
            <w:szCs w:val="24"/>
          </w:rPr>
          <w:delText>当たって</w:delText>
        </w:r>
        <w:r w:rsidRPr="00E00492" w:rsidDel="00A40FAB">
          <w:rPr>
            <w:rFonts w:asciiTheme="majorEastAsia" w:eastAsiaTheme="majorEastAsia" w:hAnsiTheme="majorEastAsia" w:cs="ＭＳゴシック" w:hint="eastAsia"/>
            <w:kern w:val="0"/>
            <w:sz w:val="24"/>
            <w:szCs w:val="24"/>
          </w:rPr>
          <w:delText>は、補助事業の継続性等について評価を行い、事業開始後も、</w:delText>
        </w:r>
        <w:r w:rsidR="00F57A65" w:rsidDel="00A40FAB">
          <w:rPr>
            <w:rFonts w:asciiTheme="majorEastAsia" w:eastAsiaTheme="majorEastAsia" w:hAnsiTheme="majorEastAsia" w:cs="ＭＳゴシック" w:hint="eastAsia"/>
            <w:kern w:val="0"/>
            <w:sz w:val="24"/>
            <w:szCs w:val="24"/>
          </w:rPr>
          <w:delText>必要に応じて</w:delText>
        </w:r>
        <w:r w:rsidDel="00A40FAB">
          <w:rPr>
            <w:rFonts w:asciiTheme="majorEastAsia" w:eastAsiaTheme="majorEastAsia" w:hAnsiTheme="majorEastAsia" w:cs="ＭＳゴシック" w:hint="eastAsia"/>
            <w:kern w:val="0"/>
            <w:sz w:val="24"/>
            <w:szCs w:val="24"/>
          </w:rPr>
          <w:delText>事業期間中の</w:delText>
        </w:r>
        <w:r w:rsidRPr="00E00492" w:rsidDel="00A40FAB">
          <w:rPr>
            <w:rFonts w:asciiTheme="majorEastAsia" w:eastAsiaTheme="majorEastAsia" w:hAnsiTheme="majorEastAsia" w:cs="ＭＳゴシック" w:hint="eastAsia"/>
            <w:kern w:val="0"/>
            <w:sz w:val="24"/>
            <w:szCs w:val="24"/>
          </w:rPr>
          <w:delText>年度ごとに補助事業終了後の継続性等について</w:delText>
        </w:r>
        <w:r w:rsidDel="00A40FAB">
          <w:rPr>
            <w:rFonts w:asciiTheme="majorEastAsia" w:eastAsiaTheme="majorEastAsia" w:hAnsiTheme="majorEastAsia" w:cs="ＭＳゴシック" w:hint="eastAsia"/>
            <w:kern w:val="0"/>
            <w:sz w:val="24"/>
            <w:szCs w:val="24"/>
          </w:rPr>
          <w:delText>詳細に</w:delText>
        </w:r>
        <w:r w:rsidRPr="00E00492" w:rsidDel="00A40FAB">
          <w:rPr>
            <w:rFonts w:asciiTheme="majorEastAsia" w:eastAsiaTheme="majorEastAsia" w:hAnsiTheme="majorEastAsia" w:cs="ＭＳゴシック" w:hint="eastAsia"/>
            <w:kern w:val="0"/>
            <w:sz w:val="24"/>
            <w:szCs w:val="24"/>
          </w:rPr>
          <w:delText>確認を行う。</w:delText>
        </w:r>
      </w:del>
    </w:p>
    <w:p w14:paraId="69562EC6" w14:textId="2BF84A42" w:rsidR="00214687" w:rsidRPr="00E00492" w:rsidDel="00A40FAB" w:rsidRDefault="00214687" w:rsidP="007708D3">
      <w:pPr>
        <w:autoSpaceDE w:val="0"/>
        <w:autoSpaceDN w:val="0"/>
        <w:adjustRightInd w:val="0"/>
        <w:ind w:leftChars="135" w:left="283" w:firstLineChars="117" w:firstLine="281"/>
        <w:jc w:val="left"/>
        <w:rPr>
          <w:del w:id="211" w:author="奥崎 鴻生 / OKUZAKI, Koki" w:date="2023-02-22T15:49:00Z"/>
          <w:rFonts w:asciiTheme="majorEastAsia" w:eastAsiaTheme="majorEastAsia" w:hAnsiTheme="majorEastAsia" w:cs="ＭＳゴシック"/>
          <w:kern w:val="0"/>
          <w:sz w:val="24"/>
          <w:szCs w:val="24"/>
        </w:rPr>
      </w:pPr>
      <w:del w:id="212" w:author="奥崎 鴻生 / OKUZAKI, Koki" w:date="2023-02-22T15:49:00Z">
        <w:r w:rsidRPr="00E00492" w:rsidDel="00A40FAB">
          <w:rPr>
            <w:rFonts w:asciiTheme="majorEastAsia" w:eastAsiaTheme="majorEastAsia" w:hAnsiTheme="majorEastAsia" w:cs="ＭＳゴシック" w:hint="eastAsia"/>
            <w:kern w:val="0"/>
            <w:sz w:val="24"/>
            <w:szCs w:val="24"/>
          </w:rPr>
          <w:delText>また、補助期間</w:delText>
        </w:r>
        <w:r w:rsidR="00F57A65" w:rsidDel="00A40FAB">
          <w:rPr>
            <w:rFonts w:asciiTheme="majorEastAsia" w:eastAsiaTheme="majorEastAsia" w:hAnsiTheme="majorEastAsia" w:cs="ＭＳゴシック" w:hint="eastAsia"/>
            <w:kern w:val="0"/>
            <w:sz w:val="24"/>
            <w:szCs w:val="24"/>
          </w:rPr>
          <w:delText>の</w:delText>
        </w:r>
        <w:r w:rsidR="00F57A65" w:rsidRPr="00251724" w:rsidDel="00A40FAB">
          <w:rPr>
            <w:rFonts w:asciiTheme="majorEastAsia" w:eastAsiaTheme="majorEastAsia" w:hAnsiTheme="majorEastAsia" w:cs="ＭＳゴシック" w:hint="eastAsia"/>
            <w:kern w:val="0"/>
            <w:sz w:val="24"/>
            <w:szCs w:val="24"/>
          </w:rPr>
          <w:delText>最終年度</w:delText>
        </w:r>
        <w:r w:rsidR="00F57A65" w:rsidDel="00A40FAB">
          <w:rPr>
            <w:rFonts w:asciiTheme="majorEastAsia" w:eastAsiaTheme="majorEastAsia" w:hAnsiTheme="majorEastAsia" w:cs="ＭＳゴシック" w:hint="eastAsia"/>
            <w:kern w:val="0"/>
            <w:sz w:val="24"/>
            <w:szCs w:val="24"/>
          </w:rPr>
          <w:delText>に</w:delText>
        </w:r>
        <w:r w:rsidRPr="00E00492" w:rsidDel="00A40FAB">
          <w:rPr>
            <w:rFonts w:asciiTheme="majorEastAsia" w:eastAsiaTheme="majorEastAsia" w:hAnsiTheme="majorEastAsia" w:cs="ＭＳゴシック" w:hint="eastAsia"/>
            <w:kern w:val="0"/>
            <w:sz w:val="24"/>
            <w:szCs w:val="24"/>
          </w:rPr>
          <w:delText>、補助事業の実績・成果・継続性等について評価を行う。</w:delText>
        </w:r>
      </w:del>
    </w:p>
    <w:p w14:paraId="2A4D45F6" w14:textId="16755E0A" w:rsidR="00214687" w:rsidRPr="00E00492" w:rsidDel="00A40FAB" w:rsidRDefault="00214687" w:rsidP="007708D3">
      <w:pPr>
        <w:autoSpaceDE w:val="0"/>
        <w:autoSpaceDN w:val="0"/>
        <w:adjustRightInd w:val="0"/>
        <w:ind w:leftChars="135" w:left="283" w:firstLineChars="115" w:firstLine="276"/>
        <w:jc w:val="left"/>
        <w:rPr>
          <w:del w:id="213" w:author="奥崎 鴻生 / OKUZAKI, Koki" w:date="2023-02-22T15:49:00Z"/>
          <w:rFonts w:asciiTheme="majorEastAsia" w:eastAsiaTheme="majorEastAsia" w:hAnsiTheme="majorEastAsia" w:cs="ＭＳゴシック"/>
          <w:kern w:val="0"/>
          <w:sz w:val="24"/>
          <w:szCs w:val="24"/>
        </w:rPr>
      </w:pPr>
      <w:del w:id="214" w:author="奥崎 鴻生 / OKUZAKI, Koki" w:date="2023-02-22T15:49:00Z">
        <w:r w:rsidRPr="00E00492" w:rsidDel="00A40FAB">
          <w:rPr>
            <w:rFonts w:asciiTheme="majorEastAsia" w:eastAsiaTheme="majorEastAsia" w:hAnsiTheme="majorEastAsia" w:cs="ＭＳゴシック" w:hint="eastAsia"/>
            <w:kern w:val="0"/>
            <w:sz w:val="24"/>
            <w:szCs w:val="24"/>
          </w:rPr>
          <w:delText>なお、補助事業であるため、成果は実施機関に帰属するが、国の予算による事業であること及び人材育成事業で</w:delText>
        </w:r>
        <w:r w:rsidR="00F820CB" w:rsidDel="00A40FAB">
          <w:rPr>
            <w:rFonts w:asciiTheme="majorEastAsia" w:eastAsiaTheme="majorEastAsia" w:hAnsiTheme="majorEastAsia" w:cs="ＭＳゴシック" w:hint="eastAsia"/>
            <w:kern w:val="0"/>
            <w:sz w:val="24"/>
            <w:szCs w:val="24"/>
          </w:rPr>
          <w:delText>あるという観点から、本補助事業で作成したテキストや教材等</w:delText>
        </w:r>
        <w:r w:rsidRPr="00E00492" w:rsidDel="00A40FAB">
          <w:rPr>
            <w:rFonts w:asciiTheme="majorEastAsia" w:eastAsiaTheme="majorEastAsia" w:hAnsiTheme="majorEastAsia" w:cs="ＭＳゴシック" w:hint="eastAsia"/>
            <w:kern w:val="0"/>
            <w:sz w:val="24"/>
            <w:szCs w:val="24"/>
          </w:rPr>
          <w:delText>は積極的に公開することが望ましい。</w:delText>
        </w:r>
      </w:del>
    </w:p>
    <w:p w14:paraId="7181B4A6" w14:textId="2FA564A6" w:rsidR="00214687" w:rsidRPr="00F820CB" w:rsidDel="00A40FAB" w:rsidRDefault="00214687" w:rsidP="00214687">
      <w:pPr>
        <w:autoSpaceDE w:val="0"/>
        <w:autoSpaceDN w:val="0"/>
        <w:adjustRightInd w:val="0"/>
        <w:jc w:val="left"/>
        <w:rPr>
          <w:del w:id="215" w:author="奥崎 鴻生 / OKUZAKI, Koki" w:date="2023-02-22T15:49:00Z"/>
          <w:rFonts w:asciiTheme="majorEastAsia" w:eastAsiaTheme="majorEastAsia" w:hAnsiTheme="majorEastAsia" w:cs="ＭＳゴシック"/>
          <w:kern w:val="0"/>
          <w:sz w:val="24"/>
          <w:szCs w:val="24"/>
          <w:bdr w:val="single" w:sz="4" w:space="0" w:color="auto"/>
        </w:rPr>
      </w:pPr>
    </w:p>
    <w:p w14:paraId="17FC2CAF" w14:textId="2FB0E306" w:rsidR="00214687" w:rsidRPr="00E00492" w:rsidDel="00A40FAB" w:rsidRDefault="00214687" w:rsidP="00214687">
      <w:pPr>
        <w:autoSpaceDE w:val="0"/>
        <w:autoSpaceDN w:val="0"/>
        <w:adjustRightInd w:val="0"/>
        <w:jc w:val="left"/>
        <w:rPr>
          <w:del w:id="216" w:author="奥崎 鴻生 / OKUZAKI, Koki" w:date="2023-02-22T15:49:00Z"/>
          <w:rFonts w:asciiTheme="majorEastAsia" w:eastAsiaTheme="majorEastAsia" w:hAnsiTheme="majorEastAsia" w:cs="ＭＳゴシック"/>
          <w:kern w:val="0"/>
          <w:sz w:val="24"/>
          <w:szCs w:val="24"/>
          <w:bdr w:val="single" w:sz="4" w:space="0" w:color="auto"/>
        </w:rPr>
      </w:pPr>
      <w:del w:id="217"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６．実施機関の選考について</w:delText>
        </w:r>
      </w:del>
    </w:p>
    <w:p w14:paraId="404AEA19" w14:textId="5B70C140" w:rsidR="00214687" w:rsidRPr="00E00492" w:rsidDel="00A40FAB" w:rsidRDefault="00214687" w:rsidP="00214687">
      <w:pPr>
        <w:autoSpaceDE w:val="0"/>
        <w:autoSpaceDN w:val="0"/>
        <w:adjustRightInd w:val="0"/>
        <w:ind w:firstLineChars="100" w:firstLine="240"/>
        <w:jc w:val="left"/>
        <w:rPr>
          <w:del w:id="218" w:author="奥崎 鴻生 / OKUZAKI, Koki" w:date="2023-02-22T15:49:00Z"/>
          <w:rFonts w:asciiTheme="majorEastAsia" w:eastAsiaTheme="majorEastAsia" w:hAnsiTheme="majorEastAsia" w:cs="ＭＳゴシック"/>
          <w:kern w:val="0"/>
          <w:sz w:val="24"/>
          <w:szCs w:val="24"/>
        </w:rPr>
      </w:pPr>
      <w:del w:id="219" w:author="奥崎 鴻生 / OKUZAKI, Koki" w:date="2023-02-22T15:49:00Z">
        <w:r w:rsidRPr="00E00492" w:rsidDel="00A40FAB">
          <w:rPr>
            <w:rFonts w:asciiTheme="majorEastAsia" w:eastAsiaTheme="majorEastAsia" w:hAnsiTheme="majorEastAsia" w:cs="ＭＳゴシック" w:hint="eastAsia"/>
            <w:kern w:val="0"/>
            <w:sz w:val="24"/>
            <w:szCs w:val="24"/>
          </w:rPr>
          <w:delText>（１）選考方法</w:delText>
        </w:r>
      </w:del>
    </w:p>
    <w:p w14:paraId="61D5D310" w14:textId="114538B8" w:rsidR="00CB1D74" w:rsidDel="00A40FAB" w:rsidRDefault="00CB1D74" w:rsidP="00214687">
      <w:pPr>
        <w:autoSpaceDE w:val="0"/>
        <w:autoSpaceDN w:val="0"/>
        <w:adjustRightInd w:val="0"/>
        <w:ind w:leftChars="300" w:left="630" w:firstLineChars="100" w:firstLine="240"/>
        <w:jc w:val="left"/>
        <w:rPr>
          <w:del w:id="220" w:author="奥崎 鴻生 / OKUZAKI, Koki" w:date="2023-02-22T15:49:00Z"/>
          <w:rFonts w:asciiTheme="majorEastAsia" w:eastAsiaTheme="majorEastAsia" w:hAnsiTheme="majorEastAsia" w:cs="ＭＳゴシック"/>
          <w:kern w:val="0"/>
          <w:sz w:val="24"/>
          <w:szCs w:val="24"/>
        </w:rPr>
      </w:pPr>
      <w:del w:id="221" w:author="奥崎 鴻生 / OKUZAKI, Koki" w:date="2023-02-22T15:49:00Z">
        <w:r w:rsidDel="00A40FAB">
          <w:rPr>
            <w:rFonts w:asciiTheme="majorEastAsia" w:eastAsiaTheme="majorEastAsia" w:hAnsiTheme="majorEastAsia" w:cs="ＭＳゴシック" w:hint="eastAsia"/>
            <w:kern w:val="0"/>
            <w:sz w:val="24"/>
            <w:szCs w:val="24"/>
          </w:rPr>
          <w:delText>本事業の実施機関を選考するための審査は</w:delText>
        </w:r>
        <w:r w:rsidR="00735A60" w:rsidDel="00A40FAB">
          <w:rPr>
            <w:rFonts w:asciiTheme="majorEastAsia" w:eastAsiaTheme="majorEastAsia" w:hAnsiTheme="majorEastAsia" w:cs="ＭＳゴシック" w:hint="eastAsia"/>
            <w:kern w:val="0"/>
            <w:sz w:val="24"/>
            <w:szCs w:val="24"/>
          </w:rPr>
          <w:delText>、</w:delText>
        </w:r>
        <w:r w:rsidR="00757C2E" w:rsidDel="00A40FAB">
          <w:rPr>
            <w:rFonts w:asciiTheme="majorEastAsia" w:eastAsiaTheme="majorEastAsia" w:hAnsiTheme="majorEastAsia" w:cs="ＭＳゴシック" w:hint="eastAsia"/>
            <w:kern w:val="0"/>
            <w:sz w:val="24"/>
            <w:szCs w:val="24"/>
          </w:rPr>
          <w:delText>審査評価委員会</w:delText>
        </w:r>
        <w:r w:rsidDel="00A40FAB">
          <w:rPr>
            <w:rFonts w:asciiTheme="majorEastAsia" w:eastAsiaTheme="majorEastAsia" w:hAnsiTheme="majorEastAsia" w:cs="ＭＳゴシック" w:hint="eastAsia"/>
            <w:kern w:val="0"/>
            <w:sz w:val="24"/>
            <w:szCs w:val="24"/>
          </w:rPr>
          <w:delText>において行われる。</w:delText>
        </w:r>
      </w:del>
    </w:p>
    <w:p w14:paraId="258635DF" w14:textId="5F627843" w:rsidR="00CB1D74" w:rsidDel="00A40FAB" w:rsidRDefault="00CB1D74" w:rsidP="00214687">
      <w:pPr>
        <w:autoSpaceDE w:val="0"/>
        <w:autoSpaceDN w:val="0"/>
        <w:adjustRightInd w:val="0"/>
        <w:ind w:leftChars="300" w:left="630" w:firstLineChars="100" w:firstLine="240"/>
        <w:jc w:val="left"/>
        <w:rPr>
          <w:del w:id="222" w:author="奥崎 鴻生 / OKUZAKI, Koki" w:date="2023-02-22T15:49:00Z"/>
          <w:rFonts w:asciiTheme="majorEastAsia" w:eastAsiaTheme="majorEastAsia" w:hAnsiTheme="majorEastAsia" w:cs="ＭＳゴシック"/>
          <w:kern w:val="0"/>
          <w:sz w:val="24"/>
          <w:szCs w:val="24"/>
        </w:rPr>
      </w:pPr>
      <w:del w:id="223" w:author="奥崎 鴻生 / OKUZAKI, Koki" w:date="2023-02-22T15:49:00Z">
        <w:r w:rsidDel="00A40FAB">
          <w:rPr>
            <w:rFonts w:asciiTheme="majorEastAsia" w:eastAsiaTheme="majorEastAsia" w:hAnsiTheme="majorEastAsia" w:cs="ＭＳゴシック"/>
            <w:kern w:val="0"/>
            <w:sz w:val="24"/>
            <w:szCs w:val="24"/>
          </w:rPr>
          <w:delText>選考に</w:delText>
        </w:r>
        <w:r w:rsidR="00F820CB" w:rsidDel="00A40FAB">
          <w:rPr>
            <w:rFonts w:asciiTheme="majorEastAsia" w:eastAsiaTheme="majorEastAsia" w:hAnsiTheme="majorEastAsia" w:cs="ＭＳゴシック"/>
            <w:kern w:val="0"/>
            <w:sz w:val="24"/>
            <w:szCs w:val="24"/>
          </w:rPr>
          <w:delText>当たって</w:delText>
        </w:r>
        <w:r w:rsidDel="00A40FAB">
          <w:rPr>
            <w:rFonts w:asciiTheme="majorEastAsia" w:eastAsiaTheme="majorEastAsia" w:hAnsiTheme="majorEastAsia" w:cs="ＭＳゴシック"/>
            <w:kern w:val="0"/>
            <w:sz w:val="24"/>
            <w:szCs w:val="24"/>
          </w:rPr>
          <w:delText>は、応募書類に基づく書類審査</w:delText>
        </w:r>
        <w:r w:rsidR="00D54F9A" w:rsidDel="00A40FAB">
          <w:rPr>
            <w:rFonts w:asciiTheme="majorEastAsia" w:eastAsiaTheme="majorEastAsia" w:hAnsiTheme="majorEastAsia" w:cs="ＭＳゴシック"/>
            <w:kern w:val="0"/>
            <w:sz w:val="24"/>
            <w:szCs w:val="24"/>
          </w:rPr>
          <w:delText>及び書類審査において確認が必要と判断された事業について</w:delText>
        </w:r>
        <w:r w:rsidDel="00A40FAB">
          <w:rPr>
            <w:rFonts w:asciiTheme="majorEastAsia" w:eastAsiaTheme="majorEastAsia" w:hAnsiTheme="majorEastAsia" w:cs="ＭＳゴシック"/>
            <w:kern w:val="0"/>
            <w:sz w:val="24"/>
            <w:szCs w:val="24"/>
          </w:rPr>
          <w:delText>対面により事業計画等を聴取するヒアリング審査の２段階審査を行う。</w:delText>
        </w:r>
      </w:del>
    </w:p>
    <w:p w14:paraId="464A06D5" w14:textId="7DB5F8C5" w:rsidR="00CB1D74" w:rsidDel="00A40FAB" w:rsidRDefault="00D54F9A" w:rsidP="00214687">
      <w:pPr>
        <w:autoSpaceDE w:val="0"/>
        <w:autoSpaceDN w:val="0"/>
        <w:adjustRightInd w:val="0"/>
        <w:ind w:leftChars="300" w:left="630" w:firstLineChars="100" w:firstLine="240"/>
        <w:jc w:val="left"/>
        <w:rPr>
          <w:del w:id="224" w:author="奥崎 鴻生 / OKUZAKI, Koki" w:date="2023-02-22T15:49:00Z"/>
          <w:rFonts w:asciiTheme="majorEastAsia" w:eastAsiaTheme="majorEastAsia" w:hAnsiTheme="majorEastAsia" w:cs="ＭＳゴシック"/>
          <w:kern w:val="0"/>
          <w:sz w:val="24"/>
          <w:szCs w:val="24"/>
        </w:rPr>
      </w:pPr>
      <w:del w:id="225" w:author="奥崎 鴻生 / OKUZAKI, Koki" w:date="2023-02-22T15:49:00Z">
        <w:r w:rsidDel="00A40FAB">
          <w:rPr>
            <w:rFonts w:asciiTheme="majorEastAsia" w:eastAsiaTheme="majorEastAsia" w:hAnsiTheme="majorEastAsia" w:cs="ＭＳゴシック" w:hint="eastAsia"/>
            <w:kern w:val="0"/>
            <w:sz w:val="24"/>
            <w:szCs w:val="24"/>
          </w:rPr>
          <w:delText>審査の結果、事業内容の修正提案を行う</w:delText>
        </w:r>
        <w:r w:rsidR="00630CD6" w:rsidDel="00A40FAB">
          <w:rPr>
            <w:rFonts w:asciiTheme="majorEastAsia" w:eastAsiaTheme="majorEastAsia" w:hAnsiTheme="majorEastAsia" w:cs="ＭＳゴシック" w:hint="eastAsia"/>
            <w:kern w:val="0"/>
            <w:sz w:val="24"/>
            <w:szCs w:val="24"/>
          </w:rPr>
          <w:delText>場合や、審査</w:delText>
        </w:r>
        <w:r w:rsidR="0028036D" w:rsidDel="00A40FAB">
          <w:rPr>
            <w:rFonts w:asciiTheme="majorEastAsia" w:eastAsiaTheme="majorEastAsia" w:hAnsiTheme="majorEastAsia" w:cs="ＭＳゴシック" w:hint="eastAsia"/>
            <w:kern w:val="0"/>
            <w:sz w:val="24"/>
            <w:szCs w:val="24"/>
          </w:rPr>
          <w:delText>時点で事業の実現性等を見通すことが困難な事業を</w:delText>
        </w:r>
        <w:r w:rsidR="002E4ECC" w:rsidDel="00A40FAB">
          <w:rPr>
            <w:rFonts w:asciiTheme="majorEastAsia" w:eastAsiaTheme="majorEastAsia" w:hAnsiTheme="majorEastAsia" w:cs="ＭＳゴシック" w:hint="eastAsia"/>
            <w:kern w:val="0"/>
            <w:sz w:val="24"/>
            <w:szCs w:val="24"/>
          </w:rPr>
          <w:delText>ＦＳ</w:delText>
        </w:r>
        <w:r w:rsidR="0028036D" w:rsidDel="00A40FAB">
          <w:rPr>
            <w:rFonts w:asciiTheme="majorEastAsia" w:eastAsiaTheme="majorEastAsia" w:hAnsiTheme="majorEastAsia" w:cs="ＭＳゴシック" w:hint="eastAsia"/>
            <w:kern w:val="0"/>
            <w:sz w:val="24"/>
            <w:szCs w:val="24"/>
          </w:rPr>
          <w:delText>として採択し</w:delText>
        </w:r>
        <w:r w:rsidR="00DC2029" w:rsidDel="00A40FAB">
          <w:rPr>
            <w:rFonts w:asciiTheme="majorEastAsia" w:eastAsiaTheme="majorEastAsia" w:hAnsiTheme="majorEastAsia" w:cs="ＭＳゴシック" w:hint="eastAsia"/>
            <w:kern w:val="0"/>
            <w:sz w:val="24"/>
            <w:szCs w:val="24"/>
          </w:rPr>
          <w:delText>、</w:delText>
        </w:r>
        <w:r w:rsidDel="00A40FAB">
          <w:rPr>
            <w:rFonts w:asciiTheme="majorEastAsia" w:eastAsiaTheme="majorEastAsia" w:hAnsiTheme="majorEastAsia" w:cs="ＭＳゴシック" w:hint="eastAsia"/>
            <w:kern w:val="0"/>
            <w:sz w:val="24"/>
            <w:szCs w:val="24"/>
          </w:rPr>
          <w:delText>次年度以降の継続に条件を付する場合がある。</w:delText>
        </w:r>
      </w:del>
    </w:p>
    <w:p w14:paraId="4897013F" w14:textId="304E76E7" w:rsidR="000D2099" w:rsidRPr="003A4822" w:rsidDel="00A40FAB" w:rsidRDefault="00054146" w:rsidP="00214687">
      <w:pPr>
        <w:autoSpaceDE w:val="0"/>
        <w:autoSpaceDN w:val="0"/>
        <w:adjustRightInd w:val="0"/>
        <w:ind w:leftChars="300" w:left="630" w:firstLineChars="100" w:firstLine="240"/>
        <w:jc w:val="left"/>
        <w:rPr>
          <w:del w:id="226" w:author="奥崎 鴻生 / OKUZAKI, Koki" w:date="2023-02-22T15:49:00Z"/>
          <w:rFonts w:ascii="ＭＳ ゴシック" w:eastAsia="ＭＳ ゴシック" w:hAnsi="ＭＳ ゴシック"/>
          <w:sz w:val="24"/>
          <w:szCs w:val="24"/>
          <w:u w:val="single"/>
        </w:rPr>
      </w:pPr>
      <w:del w:id="227" w:author="奥崎 鴻生 / OKUZAKI, Koki" w:date="2023-02-22T15:49:00Z">
        <w:r w:rsidDel="00A40FAB">
          <w:rPr>
            <w:rFonts w:ascii="ＭＳ ゴシック" w:eastAsia="ＭＳ ゴシック" w:hAnsi="ＭＳ ゴシック" w:hint="eastAsia"/>
            <w:sz w:val="24"/>
            <w:szCs w:val="24"/>
          </w:rPr>
          <w:delText>令和</w:delText>
        </w:r>
        <w:r w:rsidR="005A3750" w:rsidDel="00A40FAB">
          <w:rPr>
            <w:rFonts w:ascii="ＭＳ ゴシック" w:eastAsia="ＭＳ ゴシック" w:hAnsi="ＭＳ ゴシック" w:hint="eastAsia"/>
            <w:sz w:val="24"/>
            <w:szCs w:val="24"/>
          </w:rPr>
          <w:delText>５</w:delText>
        </w:r>
        <w:r w:rsidDel="00A40FAB">
          <w:rPr>
            <w:rFonts w:ascii="ＭＳ ゴシック" w:eastAsia="ＭＳ ゴシック" w:hAnsi="ＭＳ ゴシック" w:hint="eastAsia"/>
            <w:sz w:val="24"/>
            <w:szCs w:val="24"/>
          </w:rPr>
          <w:delText>年度事業の審査では、将来的に規制に従事する人材を育成していく事業の採択に重点を置き、</w:delText>
        </w:r>
        <w:r w:rsidR="002E21C8" w:rsidRPr="009A6426" w:rsidDel="00A40FAB">
          <w:rPr>
            <w:rFonts w:ascii="ＭＳ ゴシック" w:eastAsia="ＭＳ ゴシック" w:hAnsi="ＭＳ ゴシック" w:hint="eastAsia"/>
            <w:sz w:val="24"/>
            <w:szCs w:val="24"/>
          </w:rPr>
          <w:delText>１．（２）</w:delText>
        </w:r>
        <w:r w:rsidDel="00A40FAB">
          <w:rPr>
            <w:rFonts w:ascii="ＭＳ ゴシック" w:eastAsia="ＭＳ ゴシック" w:hAnsi="ＭＳ ゴシック" w:hint="eastAsia"/>
            <w:sz w:val="24"/>
            <w:szCs w:val="24"/>
          </w:rPr>
          <w:delText>の類型に示す関連分野に関する基礎的事項を教授するプログラム</w:delText>
        </w:r>
        <w:r w:rsidR="001143F2" w:rsidDel="00A40FAB">
          <w:rPr>
            <w:rFonts w:ascii="ＭＳ ゴシック" w:eastAsia="ＭＳ ゴシック" w:hAnsi="ＭＳ ゴシック" w:hint="eastAsia"/>
            <w:sz w:val="24"/>
            <w:szCs w:val="24"/>
          </w:rPr>
          <w:delText>の</w:delText>
        </w:r>
        <w:r w:rsidDel="00A40FAB">
          <w:rPr>
            <w:rFonts w:ascii="ＭＳ ゴシック" w:eastAsia="ＭＳ ゴシック" w:hAnsi="ＭＳ ゴシック" w:hint="eastAsia"/>
            <w:sz w:val="24"/>
            <w:szCs w:val="24"/>
          </w:rPr>
          <w:delText>採択を目指す。</w:delText>
        </w:r>
      </w:del>
    </w:p>
    <w:p w14:paraId="2021AAAE" w14:textId="4D34432D" w:rsidR="00361863" w:rsidRPr="00D54F9A" w:rsidDel="00A40FAB" w:rsidRDefault="00361863" w:rsidP="00214687">
      <w:pPr>
        <w:autoSpaceDE w:val="0"/>
        <w:autoSpaceDN w:val="0"/>
        <w:adjustRightInd w:val="0"/>
        <w:ind w:leftChars="300" w:left="630" w:firstLineChars="100" w:firstLine="240"/>
        <w:jc w:val="left"/>
        <w:rPr>
          <w:del w:id="228" w:author="奥崎 鴻生 / OKUZAKI, Koki" w:date="2023-02-22T15:49:00Z"/>
          <w:rFonts w:asciiTheme="majorEastAsia" w:eastAsiaTheme="majorEastAsia" w:hAnsiTheme="majorEastAsia" w:cs="ＭＳゴシック"/>
          <w:kern w:val="0"/>
          <w:sz w:val="24"/>
          <w:szCs w:val="24"/>
        </w:rPr>
      </w:pPr>
    </w:p>
    <w:p w14:paraId="4840EB8D" w14:textId="08C38750" w:rsidR="00214687" w:rsidRPr="00E00492" w:rsidDel="00A40FAB" w:rsidRDefault="00214687" w:rsidP="00214687">
      <w:pPr>
        <w:autoSpaceDE w:val="0"/>
        <w:autoSpaceDN w:val="0"/>
        <w:adjustRightInd w:val="0"/>
        <w:spacing w:before="240"/>
        <w:ind w:firstLineChars="100" w:firstLine="240"/>
        <w:jc w:val="left"/>
        <w:rPr>
          <w:del w:id="229" w:author="奥崎 鴻生 / OKUZAKI, Koki" w:date="2023-02-22T15:49:00Z"/>
          <w:rFonts w:asciiTheme="majorEastAsia" w:eastAsiaTheme="majorEastAsia" w:hAnsiTheme="majorEastAsia" w:cs="ＭＳゴシック"/>
          <w:kern w:val="0"/>
          <w:sz w:val="24"/>
          <w:szCs w:val="24"/>
        </w:rPr>
      </w:pPr>
      <w:del w:id="230" w:author="奥崎 鴻生 / OKUZAKI, Koki" w:date="2023-02-22T15:49:00Z">
        <w:r w:rsidRPr="00E00492" w:rsidDel="00A40FAB">
          <w:rPr>
            <w:rFonts w:asciiTheme="majorEastAsia" w:eastAsiaTheme="majorEastAsia" w:hAnsiTheme="majorEastAsia" w:cs="ＭＳゴシック" w:hint="eastAsia"/>
            <w:kern w:val="0"/>
            <w:sz w:val="24"/>
            <w:szCs w:val="24"/>
          </w:rPr>
          <w:delText>（２）審査基準</w:delText>
        </w:r>
      </w:del>
    </w:p>
    <w:p w14:paraId="5CE5FDEE" w14:textId="3B4BB7B5" w:rsidR="007D19B8" w:rsidRPr="00F820CB" w:rsidDel="00A40FAB" w:rsidRDefault="00214687" w:rsidP="00F820CB">
      <w:pPr>
        <w:pStyle w:val="ae"/>
        <w:numPr>
          <w:ilvl w:val="0"/>
          <w:numId w:val="28"/>
        </w:numPr>
        <w:autoSpaceDE w:val="0"/>
        <w:autoSpaceDN w:val="0"/>
        <w:adjustRightInd w:val="0"/>
        <w:ind w:leftChars="0" w:left="993"/>
        <w:jc w:val="left"/>
        <w:rPr>
          <w:del w:id="231" w:author="奥崎 鴻生 / OKUZAKI, Koki" w:date="2023-02-22T15:49:00Z"/>
          <w:rFonts w:asciiTheme="majorEastAsia" w:eastAsiaTheme="majorEastAsia" w:hAnsiTheme="majorEastAsia" w:cs="ＭＳゴシック"/>
          <w:kern w:val="0"/>
          <w:sz w:val="24"/>
          <w:szCs w:val="24"/>
        </w:rPr>
      </w:pPr>
      <w:del w:id="232" w:author="奥崎 鴻生 / OKUZAKI, Koki" w:date="2023-02-22T15:49:00Z">
        <w:r w:rsidRPr="00F820CB" w:rsidDel="00A40FAB">
          <w:rPr>
            <w:rFonts w:asciiTheme="majorEastAsia" w:eastAsiaTheme="majorEastAsia" w:hAnsiTheme="majorEastAsia" w:cs="ＭＳゴシック" w:hint="eastAsia"/>
            <w:kern w:val="0"/>
            <w:sz w:val="24"/>
            <w:szCs w:val="24"/>
          </w:rPr>
          <w:delText>事業の内容が</w:delText>
        </w:r>
        <w:r w:rsidR="007D19B8" w:rsidRPr="00F820CB" w:rsidDel="00A40FAB">
          <w:rPr>
            <w:rFonts w:asciiTheme="majorEastAsia" w:eastAsiaTheme="majorEastAsia" w:hAnsiTheme="majorEastAsia" w:cs="ＭＳゴシック" w:hint="eastAsia"/>
            <w:kern w:val="0"/>
            <w:sz w:val="24"/>
            <w:szCs w:val="24"/>
          </w:rPr>
          <w:delText>本事業</w:delText>
        </w:r>
        <w:r w:rsidRPr="00F820CB" w:rsidDel="00A40FAB">
          <w:rPr>
            <w:rFonts w:asciiTheme="majorEastAsia" w:eastAsiaTheme="majorEastAsia" w:hAnsiTheme="majorEastAsia" w:cs="ＭＳゴシック" w:hint="eastAsia"/>
            <w:kern w:val="0"/>
            <w:sz w:val="24"/>
            <w:szCs w:val="24"/>
          </w:rPr>
          <w:delText>の目的及び</w:delText>
        </w:r>
        <w:r w:rsidR="00D57953" w:rsidRPr="00F820CB" w:rsidDel="00A40FAB">
          <w:rPr>
            <w:rFonts w:asciiTheme="majorEastAsia" w:eastAsiaTheme="majorEastAsia" w:hAnsiTheme="majorEastAsia" w:cs="ＭＳゴシック" w:hint="eastAsia"/>
            <w:kern w:val="0"/>
            <w:sz w:val="24"/>
            <w:szCs w:val="24"/>
          </w:rPr>
          <w:delText>１．</w:delText>
        </w:r>
        <w:r w:rsidR="00CB1D74" w:rsidRPr="00F820CB" w:rsidDel="00A40FAB">
          <w:rPr>
            <w:rFonts w:asciiTheme="majorEastAsia" w:eastAsiaTheme="majorEastAsia" w:hAnsiTheme="majorEastAsia" w:cs="ＭＳゴシック" w:hint="eastAsia"/>
            <w:kern w:val="0"/>
            <w:sz w:val="24"/>
            <w:szCs w:val="24"/>
          </w:rPr>
          <w:delText>（２）</w:delText>
        </w:r>
        <w:r w:rsidR="00D57953" w:rsidRPr="00F820CB" w:rsidDel="00A40FAB">
          <w:rPr>
            <w:rFonts w:asciiTheme="majorEastAsia" w:eastAsiaTheme="majorEastAsia" w:hAnsiTheme="majorEastAsia" w:cs="ＭＳゴシック" w:hint="eastAsia"/>
            <w:kern w:val="0"/>
            <w:sz w:val="24"/>
            <w:szCs w:val="24"/>
          </w:rPr>
          <w:delText>に掲げる</w:delText>
        </w:r>
        <w:r w:rsidR="00CB1D74" w:rsidRPr="00F820CB" w:rsidDel="00A40FAB">
          <w:rPr>
            <w:rFonts w:asciiTheme="majorEastAsia" w:eastAsiaTheme="majorEastAsia" w:hAnsiTheme="majorEastAsia" w:cs="ＭＳゴシック" w:hint="eastAsia"/>
            <w:kern w:val="0"/>
            <w:sz w:val="24"/>
            <w:szCs w:val="24"/>
          </w:rPr>
          <w:delText>事業内容</w:delText>
        </w:r>
        <w:r w:rsidRPr="00F820CB" w:rsidDel="00A40FAB">
          <w:rPr>
            <w:rFonts w:asciiTheme="majorEastAsia" w:eastAsiaTheme="majorEastAsia" w:hAnsiTheme="majorEastAsia" w:cs="ＭＳゴシック" w:hint="eastAsia"/>
            <w:kern w:val="0"/>
            <w:sz w:val="24"/>
            <w:szCs w:val="24"/>
          </w:rPr>
          <w:delText>と合致していること</w:delText>
        </w:r>
      </w:del>
    </w:p>
    <w:p w14:paraId="595C6A06" w14:textId="65663A4D" w:rsidR="00B83109" w:rsidRPr="00F820CB" w:rsidDel="00A40FAB" w:rsidRDefault="00214687" w:rsidP="00F820CB">
      <w:pPr>
        <w:pStyle w:val="ae"/>
        <w:numPr>
          <w:ilvl w:val="0"/>
          <w:numId w:val="28"/>
        </w:numPr>
        <w:autoSpaceDE w:val="0"/>
        <w:autoSpaceDN w:val="0"/>
        <w:adjustRightInd w:val="0"/>
        <w:ind w:leftChars="0" w:left="993"/>
        <w:jc w:val="left"/>
        <w:rPr>
          <w:del w:id="233" w:author="奥崎 鴻生 / OKUZAKI, Koki" w:date="2023-02-22T15:49:00Z"/>
          <w:rFonts w:asciiTheme="majorEastAsia" w:eastAsiaTheme="majorEastAsia" w:hAnsiTheme="majorEastAsia" w:cs="ＭＳゴシック"/>
          <w:kern w:val="0"/>
          <w:sz w:val="24"/>
          <w:szCs w:val="24"/>
        </w:rPr>
      </w:pPr>
      <w:del w:id="234" w:author="奥崎 鴻生 / OKUZAKI, Koki" w:date="2023-02-22T15:49:00Z">
        <w:r w:rsidRPr="00F820CB" w:rsidDel="00A40FAB">
          <w:rPr>
            <w:rFonts w:asciiTheme="majorEastAsia" w:eastAsiaTheme="majorEastAsia" w:hAnsiTheme="majorEastAsia" w:cs="ＭＳゴシック" w:hint="eastAsia"/>
            <w:kern w:val="0"/>
            <w:sz w:val="24"/>
            <w:szCs w:val="24"/>
          </w:rPr>
          <w:delText>事業の実施方法が本事業の目的を実現する手段として妥当なものであること</w:delText>
        </w:r>
      </w:del>
    </w:p>
    <w:p w14:paraId="0F48EACF" w14:textId="72A3869F" w:rsidR="00214687" w:rsidRPr="00F820CB" w:rsidDel="00A40FAB" w:rsidRDefault="00214687" w:rsidP="00F820CB">
      <w:pPr>
        <w:pStyle w:val="ae"/>
        <w:numPr>
          <w:ilvl w:val="0"/>
          <w:numId w:val="28"/>
        </w:numPr>
        <w:autoSpaceDE w:val="0"/>
        <w:autoSpaceDN w:val="0"/>
        <w:adjustRightInd w:val="0"/>
        <w:ind w:leftChars="0" w:left="993"/>
        <w:jc w:val="left"/>
        <w:rPr>
          <w:del w:id="235" w:author="奥崎 鴻生 / OKUZAKI, Koki" w:date="2023-02-22T15:49:00Z"/>
          <w:rFonts w:asciiTheme="majorEastAsia" w:eastAsiaTheme="majorEastAsia" w:hAnsiTheme="majorEastAsia" w:cs="ＭＳゴシック"/>
          <w:kern w:val="0"/>
          <w:sz w:val="24"/>
          <w:szCs w:val="24"/>
        </w:rPr>
      </w:pPr>
      <w:del w:id="236" w:author="奥崎 鴻生 / OKUZAKI, Koki" w:date="2023-02-22T15:49:00Z">
        <w:r w:rsidRPr="00F820CB" w:rsidDel="00A40FAB">
          <w:rPr>
            <w:rFonts w:asciiTheme="majorEastAsia" w:eastAsiaTheme="majorEastAsia" w:hAnsiTheme="majorEastAsia" w:cs="ＭＳゴシック" w:hint="eastAsia"/>
            <w:kern w:val="0"/>
            <w:sz w:val="24"/>
            <w:szCs w:val="24"/>
          </w:rPr>
          <w:delText>実施機関において事業を的確に実施するための能力と体制が整備されていること</w:delText>
        </w:r>
      </w:del>
    </w:p>
    <w:p w14:paraId="7B64BC9F" w14:textId="240BBFEE" w:rsidR="00214687" w:rsidRPr="00F820CB" w:rsidDel="00A40FAB" w:rsidRDefault="00214687" w:rsidP="00F820CB">
      <w:pPr>
        <w:pStyle w:val="ae"/>
        <w:numPr>
          <w:ilvl w:val="0"/>
          <w:numId w:val="28"/>
        </w:numPr>
        <w:autoSpaceDE w:val="0"/>
        <w:autoSpaceDN w:val="0"/>
        <w:adjustRightInd w:val="0"/>
        <w:ind w:leftChars="0" w:left="993"/>
        <w:jc w:val="left"/>
        <w:rPr>
          <w:del w:id="237" w:author="奥崎 鴻生 / OKUZAKI, Koki" w:date="2023-02-22T15:49:00Z"/>
          <w:rFonts w:asciiTheme="majorEastAsia" w:eastAsiaTheme="majorEastAsia" w:hAnsiTheme="majorEastAsia" w:cs="ＭＳゴシック"/>
          <w:kern w:val="0"/>
          <w:sz w:val="24"/>
          <w:szCs w:val="24"/>
        </w:rPr>
      </w:pPr>
      <w:del w:id="238" w:author="奥崎 鴻生 / OKUZAKI, Koki" w:date="2023-02-22T15:49:00Z">
        <w:r w:rsidRPr="00F820CB" w:rsidDel="00A40FAB">
          <w:rPr>
            <w:rFonts w:asciiTheme="majorEastAsia" w:eastAsiaTheme="majorEastAsia" w:hAnsiTheme="majorEastAsia" w:cs="ＭＳゴシック" w:hint="eastAsia"/>
            <w:kern w:val="0"/>
            <w:sz w:val="24"/>
            <w:szCs w:val="24"/>
          </w:rPr>
          <w:delText>見積り内容が合理的かつ明確であり、妥当な積算がなされていること</w:delText>
        </w:r>
      </w:del>
    </w:p>
    <w:p w14:paraId="62A50D28" w14:textId="25C3923B" w:rsidR="00214687" w:rsidRPr="00F820CB" w:rsidDel="00A40FAB" w:rsidRDefault="00214687" w:rsidP="00F820CB">
      <w:pPr>
        <w:pStyle w:val="ae"/>
        <w:numPr>
          <w:ilvl w:val="0"/>
          <w:numId w:val="28"/>
        </w:numPr>
        <w:autoSpaceDE w:val="0"/>
        <w:autoSpaceDN w:val="0"/>
        <w:adjustRightInd w:val="0"/>
        <w:ind w:leftChars="0" w:left="993"/>
        <w:jc w:val="left"/>
        <w:rPr>
          <w:del w:id="239" w:author="奥崎 鴻生 / OKUZAKI, Koki" w:date="2023-02-22T15:49:00Z"/>
          <w:rFonts w:asciiTheme="majorEastAsia" w:eastAsiaTheme="majorEastAsia" w:hAnsiTheme="majorEastAsia" w:cs="ＭＳゴシック"/>
          <w:kern w:val="0"/>
          <w:sz w:val="24"/>
          <w:szCs w:val="24"/>
        </w:rPr>
      </w:pPr>
      <w:del w:id="240" w:author="奥崎 鴻生 / OKUZAKI, Koki" w:date="2023-02-22T15:49:00Z">
        <w:r w:rsidRPr="00F820CB" w:rsidDel="00A40FAB">
          <w:rPr>
            <w:rFonts w:asciiTheme="majorEastAsia" w:eastAsiaTheme="majorEastAsia" w:hAnsiTheme="majorEastAsia" w:cs="ＭＳゴシック" w:hint="eastAsia"/>
            <w:kern w:val="0"/>
            <w:sz w:val="24"/>
            <w:szCs w:val="24"/>
          </w:rPr>
          <w:delText>補助期間終了後に自立的に事業を継続する方策が担保されていること</w:delText>
        </w:r>
      </w:del>
    </w:p>
    <w:p w14:paraId="70F698DC" w14:textId="1CF033A5" w:rsidR="00214687" w:rsidRPr="00F820CB" w:rsidDel="00A40FAB" w:rsidRDefault="00214687" w:rsidP="00F820CB">
      <w:pPr>
        <w:pStyle w:val="ae"/>
        <w:numPr>
          <w:ilvl w:val="0"/>
          <w:numId w:val="28"/>
        </w:numPr>
        <w:autoSpaceDE w:val="0"/>
        <w:autoSpaceDN w:val="0"/>
        <w:adjustRightInd w:val="0"/>
        <w:ind w:leftChars="0" w:left="993"/>
        <w:jc w:val="left"/>
        <w:rPr>
          <w:del w:id="241" w:author="奥崎 鴻生 / OKUZAKI, Koki" w:date="2023-02-22T15:49:00Z"/>
          <w:rFonts w:asciiTheme="majorEastAsia" w:eastAsiaTheme="majorEastAsia" w:hAnsiTheme="majorEastAsia" w:cs="ＭＳゴシック"/>
          <w:kern w:val="0"/>
          <w:sz w:val="24"/>
          <w:szCs w:val="24"/>
        </w:rPr>
      </w:pPr>
      <w:del w:id="242" w:author="奥崎 鴻生 / OKUZAKI, Koki" w:date="2023-02-22T15:49:00Z">
        <w:r w:rsidRPr="00F820CB" w:rsidDel="00A40FAB">
          <w:rPr>
            <w:rFonts w:asciiTheme="majorEastAsia" w:eastAsiaTheme="majorEastAsia" w:hAnsiTheme="majorEastAsia" w:cs="ＭＳゴシック" w:hint="eastAsia"/>
            <w:kern w:val="0"/>
            <w:sz w:val="24"/>
            <w:szCs w:val="24"/>
          </w:rPr>
          <w:delText>活動結果として具体的な成果が期待できること</w:delText>
        </w:r>
      </w:del>
    </w:p>
    <w:p w14:paraId="3F532E40" w14:textId="45FA061A" w:rsidR="00214687" w:rsidRPr="00E00492" w:rsidDel="00A40FAB" w:rsidRDefault="00214687" w:rsidP="00214687">
      <w:pPr>
        <w:autoSpaceDE w:val="0"/>
        <w:autoSpaceDN w:val="0"/>
        <w:adjustRightInd w:val="0"/>
        <w:ind w:leftChars="342" w:left="989" w:hangingChars="113" w:hanging="271"/>
        <w:jc w:val="left"/>
        <w:rPr>
          <w:del w:id="243" w:author="奥崎 鴻生 / OKUZAKI, Koki" w:date="2023-02-22T15:49:00Z"/>
          <w:rFonts w:asciiTheme="majorEastAsia" w:eastAsiaTheme="majorEastAsia" w:hAnsiTheme="majorEastAsia" w:cs="ＭＳゴシック"/>
          <w:kern w:val="0"/>
          <w:sz w:val="24"/>
          <w:szCs w:val="24"/>
        </w:rPr>
      </w:pPr>
    </w:p>
    <w:p w14:paraId="752230AD" w14:textId="6C471214" w:rsidR="00214687" w:rsidRPr="00E00492" w:rsidDel="00A40FAB" w:rsidRDefault="00214687" w:rsidP="00214687">
      <w:pPr>
        <w:autoSpaceDE w:val="0"/>
        <w:autoSpaceDN w:val="0"/>
        <w:adjustRightInd w:val="0"/>
        <w:jc w:val="left"/>
        <w:rPr>
          <w:del w:id="244" w:author="奥崎 鴻生 / OKUZAKI, Koki" w:date="2023-02-22T15:49:00Z"/>
          <w:rFonts w:asciiTheme="majorEastAsia" w:eastAsiaTheme="majorEastAsia" w:hAnsiTheme="majorEastAsia" w:cs="ＭＳゴシック"/>
          <w:kern w:val="0"/>
          <w:sz w:val="24"/>
          <w:szCs w:val="24"/>
          <w:bdr w:val="single" w:sz="4" w:space="0" w:color="auto"/>
        </w:rPr>
      </w:pPr>
      <w:del w:id="245"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７．応募方法</w:delText>
        </w:r>
      </w:del>
    </w:p>
    <w:p w14:paraId="3BB25E79" w14:textId="36351EFF" w:rsidR="00214687" w:rsidRPr="00E00492" w:rsidDel="00A40FAB" w:rsidRDefault="00CB65FE" w:rsidP="00214687">
      <w:pPr>
        <w:autoSpaceDE w:val="0"/>
        <w:autoSpaceDN w:val="0"/>
        <w:adjustRightInd w:val="0"/>
        <w:spacing w:before="240"/>
        <w:ind w:leftChars="135" w:left="283" w:firstLineChars="81" w:firstLine="194"/>
        <w:jc w:val="left"/>
        <w:rPr>
          <w:del w:id="246" w:author="奥崎 鴻生 / OKUZAKI, Koki" w:date="2023-02-22T15:49:00Z"/>
          <w:rFonts w:asciiTheme="majorEastAsia" w:eastAsiaTheme="majorEastAsia" w:hAnsiTheme="majorEastAsia" w:cs="ＭＳゴシック"/>
          <w:kern w:val="0"/>
          <w:sz w:val="24"/>
          <w:szCs w:val="24"/>
        </w:rPr>
      </w:pPr>
      <w:del w:id="247" w:author="奥崎 鴻生 / OKUZAKI, Koki" w:date="2023-02-22T15:49:00Z">
        <w:r w:rsidDel="00A40FAB">
          <w:rPr>
            <w:rFonts w:asciiTheme="majorEastAsia" w:eastAsiaTheme="majorEastAsia" w:hAnsiTheme="majorEastAsia" w:cs="ＭＳゴシック" w:hint="eastAsia"/>
            <w:kern w:val="0"/>
            <w:sz w:val="24"/>
            <w:szCs w:val="24"/>
          </w:rPr>
          <w:delText>応募書類（①～④）に必要事項を記載</w:delText>
        </w:r>
        <w:r w:rsidR="00214687" w:rsidRPr="00E00492" w:rsidDel="00A40FAB">
          <w:rPr>
            <w:rFonts w:asciiTheme="majorEastAsia" w:eastAsiaTheme="majorEastAsia" w:hAnsiTheme="majorEastAsia" w:cs="ＭＳゴシック" w:hint="eastAsia"/>
            <w:kern w:val="0"/>
            <w:sz w:val="24"/>
            <w:szCs w:val="24"/>
          </w:rPr>
          <w:delText>した上で、電子ファイルを</w:delText>
        </w:r>
        <w:r w:rsidR="00F820CB" w:rsidDel="00A40FAB">
          <w:rPr>
            <w:rFonts w:asciiTheme="majorEastAsia" w:eastAsiaTheme="majorEastAsia" w:hAnsiTheme="majorEastAsia" w:cs="ＭＳゴシック" w:hint="eastAsia"/>
            <w:kern w:val="0"/>
            <w:sz w:val="24"/>
            <w:szCs w:val="24"/>
          </w:rPr>
          <w:delText>E-mail</w:delText>
        </w:r>
        <w:r w:rsidR="00F820CB" w:rsidRPr="00E00492" w:rsidDel="00A40FAB">
          <w:rPr>
            <w:rFonts w:asciiTheme="majorEastAsia" w:eastAsiaTheme="majorEastAsia" w:hAnsiTheme="majorEastAsia" w:cs="ＭＳゴシック" w:hint="eastAsia"/>
            <w:kern w:val="0"/>
            <w:sz w:val="24"/>
            <w:szCs w:val="24"/>
          </w:rPr>
          <w:delText>により</w:delText>
        </w:r>
        <w:r w:rsidR="00F820CB" w:rsidDel="00A40FAB">
          <w:rPr>
            <w:rFonts w:asciiTheme="majorEastAsia" w:eastAsiaTheme="majorEastAsia" w:hAnsiTheme="majorEastAsia" w:cs="ＭＳゴシック" w:hint="eastAsia"/>
            <w:kern w:val="0"/>
            <w:sz w:val="24"/>
            <w:szCs w:val="24"/>
          </w:rPr>
          <w:delText>（ⅳ）の提出先に</w:delText>
        </w:r>
        <w:r w:rsidR="00214687" w:rsidRPr="00E00492" w:rsidDel="00A40FAB">
          <w:rPr>
            <w:rFonts w:asciiTheme="majorEastAsia" w:eastAsiaTheme="majorEastAsia" w:hAnsiTheme="majorEastAsia" w:cs="ＭＳゴシック" w:hint="eastAsia"/>
            <w:kern w:val="0"/>
            <w:sz w:val="24"/>
            <w:szCs w:val="24"/>
          </w:rPr>
          <w:delText>提出すること。なお、提出</w:delText>
        </w:r>
        <w:r w:rsidR="00F820CB" w:rsidDel="00A40FAB">
          <w:rPr>
            <w:rFonts w:asciiTheme="majorEastAsia" w:eastAsiaTheme="majorEastAsia" w:hAnsiTheme="majorEastAsia" w:cs="ＭＳゴシック" w:hint="eastAsia"/>
            <w:kern w:val="0"/>
            <w:sz w:val="24"/>
            <w:szCs w:val="24"/>
          </w:rPr>
          <w:delText>に当たっては</w:delText>
        </w:r>
        <w:r w:rsidR="00214687" w:rsidRPr="00E00492" w:rsidDel="00A40FAB">
          <w:rPr>
            <w:rFonts w:asciiTheme="majorEastAsia" w:eastAsiaTheme="majorEastAsia" w:hAnsiTheme="majorEastAsia" w:cs="ＭＳゴシック" w:hint="eastAsia"/>
            <w:kern w:val="0"/>
            <w:sz w:val="24"/>
            <w:szCs w:val="24"/>
          </w:rPr>
          <w:delText>下記事項を厳守すること。</w:delText>
        </w:r>
      </w:del>
    </w:p>
    <w:p w14:paraId="44DF2B16" w14:textId="388AA7A4" w:rsidR="00214687" w:rsidRPr="00E00492" w:rsidDel="00A40FAB" w:rsidRDefault="00214687" w:rsidP="00214687">
      <w:pPr>
        <w:autoSpaceDE w:val="0"/>
        <w:autoSpaceDN w:val="0"/>
        <w:adjustRightInd w:val="0"/>
        <w:spacing w:before="240"/>
        <w:jc w:val="left"/>
        <w:rPr>
          <w:del w:id="248" w:author="奥崎 鴻生 / OKUZAKI, Koki" w:date="2023-02-22T15:49:00Z"/>
          <w:rFonts w:asciiTheme="majorEastAsia" w:eastAsiaTheme="majorEastAsia" w:hAnsiTheme="majorEastAsia" w:cs="ＭＳゴシック"/>
          <w:kern w:val="0"/>
          <w:sz w:val="24"/>
          <w:szCs w:val="24"/>
        </w:rPr>
      </w:pPr>
      <w:del w:id="249" w:author="奥崎 鴻生 / OKUZAKI, Koki" w:date="2023-02-22T15:49:00Z">
        <w:r w:rsidRPr="00E00492" w:rsidDel="00A40FAB">
          <w:rPr>
            <w:rFonts w:asciiTheme="majorEastAsia" w:eastAsiaTheme="majorEastAsia" w:hAnsiTheme="majorEastAsia" w:cs="ＭＳゴシック" w:hint="eastAsia"/>
            <w:kern w:val="0"/>
            <w:sz w:val="24"/>
            <w:szCs w:val="24"/>
          </w:rPr>
          <w:delText>（ⅰ）応募書類</w:delText>
        </w:r>
      </w:del>
    </w:p>
    <w:p w14:paraId="4084D0BF" w14:textId="60F77372" w:rsidR="00214687" w:rsidRPr="00E00492" w:rsidDel="00A40FAB" w:rsidRDefault="00214687" w:rsidP="00214687">
      <w:pPr>
        <w:autoSpaceDE w:val="0"/>
        <w:autoSpaceDN w:val="0"/>
        <w:adjustRightInd w:val="0"/>
        <w:ind w:firstLineChars="200" w:firstLine="480"/>
        <w:jc w:val="left"/>
        <w:rPr>
          <w:del w:id="250" w:author="奥崎 鴻生 / OKUZAKI, Koki" w:date="2023-02-22T15:49:00Z"/>
          <w:rFonts w:asciiTheme="majorEastAsia" w:eastAsiaTheme="majorEastAsia" w:hAnsiTheme="majorEastAsia" w:cs="ＭＳゴシック"/>
          <w:kern w:val="0"/>
          <w:sz w:val="24"/>
          <w:szCs w:val="24"/>
        </w:rPr>
      </w:pPr>
      <w:del w:id="251" w:author="奥崎 鴻生 / OKUZAKI, Koki" w:date="2023-02-22T15:49:00Z">
        <w:r w:rsidRPr="00E00492" w:rsidDel="00A40FAB">
          <w:rPr>
            <w:rFonts w:asciiTheme="majorEastAsia" w:eastAsiaTheme="majorEastAsia" w:hAnsiTheme="majorEastAsia" w:cs="ＭＳゴシック" w:hint="eastAsia"/>
            <w:kern w:val="0"/>
            <w:sz w:val="24"/>
            <w:szCs w:val="24"/>
          </w:rPr>
          <w:delText>以下の電子ファイルを作成すること。</w:delText>
        </w:r>
      </w:del>
    </w:p>
    <w:p w14:paraId="4248FC7D" w14:textId="7A854FB7" w:rsidR="00214687" w:rsidRPr="00F820CB" w:rsidDel="00A40FAB" w:rsidRDefault="00214687" w:rsidP="00F820CB">
      <w:pPr>
        <w:pStyle w:val="ae"/>
        <w:numPr>
          <w:ilvl w:val="0"/>
          <w:numId w:val="30"/>
        </w:numPr>
        <w:autoSpaceDE w:val="0"/>
        <w:autoSpaceDN w:val="0"/>
        <w:adjustRightInd w:val="0"/>
        <w:ind w:leftChars="0" w:left="993"/>
        <w:jc w:val="left"/>
        <w:rPr>
          <w:del w:id="252" w:author="奥崎 鴻生 / OKUZAKI, Koki" w:date="2023-02-22T15:49:00Z"/>
          <w:rFonts w:asciiTheme="majorEastAsia" w:eastAsiaTheme="majorEastAsia" w:hAnsiTheme="majorEastAsia" w:cs="ＭＳゴシック"/>
          <w:kern w:val="0"/>
          <w:sz w:val="24"/>
          <w:szCs w:val="24"/>
        </w:rPr>
      </w:pPr>
      <w:del w:id="253" w:author="奥崎 鴻生 / OKUZAKI, Koki" w:date="2023-02-22T15:49:00Z">
        <w:r w:rsidRPr="00F820CB" w:rsidDel="00A40FAB">
          <w:rPr>
            <w:rFonts w:asciiTheme="majorEastAsia" w:eastAsiaTheme="majorEastAsia" w:hAnsiTheme="majorEastAsia" w:cs="ＭＳゴシック" w:hint="eastAsia"/>
            <w:kern w:val="0"/>
            <w:sz w:val="24"/>
            <w:szCs w:val="24"/>
          </w:rPr>
          <w:delText>公募申請書</w:delText>
        </w:r>
        <w:r w:rsidRPr="00F820CB" w:rsidDel="00A40FAB">
          <w:rPr>
            <w:rFonts w:asciiTheme="majorEastAsia" w:eastAsiaTheme="majorEastAsia" w:hAnsiTheme="majorEastAsia" w:cs="ＭＳゴシック"/>
            <w:kern w:val="0"/>
            <w:sz w:val="24"/>
            <w:szCs w:val="24"/>
          </w:rPr>
          <w:delText xml:space="preserve"> </w:delText>
        </w:r>
        <w:r w:rsidRPr="00F820CB" w:rsidDel="00A40FAB">
          <w:rPr>
            <w:rFonts w:asciiTheme="majorEastAsia" w:eastAsiaTheme="majorEastAsia" w:hAnsiTheme="majorEastAsia" w:cs="ＭＳゴシック" w:hint="eastAsia"/>
            <w:kern w:val="0"/>
            <w:sz w:val="24"/>
            <w:szCs w:val="24"/>
          </w:rPr>
          <w:delText>（様式１）</w:delText>
        </w:r>
      </w:del>
    </w:p>
    <w:p w14:paraId="050B1DBB" w14:textId="16230561" w:rsidR="00214687" w:rsidRPr="00F820CB" w:rsidDel="00A40FAB" w:rsidRDefault="00214687" w:rsidP="00F820CB">
      <w:pPr>
        <w:pStyle w:val="ae"/>
        <w:numPr>
          <w:ilvl w:val="0"/>
          <w:numId w:val="30"/>
        </w:numPr>
        <w:autoSpaceDE w:val="0"/>
        <w:autoSpaceDN w:val="0"/>
        <w:adjustRightInd w:val="0"/>
        <w:ind w:leftChars="0" w:left="993"/>
        <w:jc w:val="left"/>
        <w:rPr>
          <w:del w:id="254" w:author="奥崎 鴻生 / OKUZAKI, Koki" w:date="2023-02-22T15:49:00Z"/>
          <w:rFonts w:asciiTheme="majorEastAsia" w:eastAsiaTheme="majorEastAsia" w:hAnsiTheme="majorEastAsia" w:cs="ＭＳゴシック"/>
          <w:kern w:val="0"/>
          <w:sz w:val="24"/>
          <w:szCs w:val="24"/>
        </w:rPr>
      </w:pPr>
      <w:del w:id="255" w:author="奥崎 鴻生 / OKUZAKI, Koki" w:date="2023-02-22T15:49:00Z">
        <w:r w:rsidRPr="00F820CB" w:rsidDel="00A40FAB">
          <w:rPr>
            <w:rFonts w:asciiTheme="majorEastAsia" w:eastAsiaTheme="majorEastAsia" w:hAnsiTheme="majorEastAsia" w:cs="ＭＳゴシック" w:hint="eastAsia"/>
            <w:kern w:val="0"/>
            <w:sz w:val="24"/>
            <w:szCs w:val="24"/>
          </w:rPr>
          <w:delText>事業提案書</w:delText>
        </w:r>
        <w:r w:rsidRPr="00F820CB" w:rsidDel="00A40FAB">
          <w:rPr>
            <w:rFonts w:asciiTheme="majorEastAsia" w:eastAsiaTheme="majorEastAsia" w:hAnsiTheme="majorEastAsia" w:cs="ＭＳゴシック"/>
            <w:kern w:val="0"/>
            <w:sz w:val="24"/>
            <w:szCs w:val="24"/>
          </w:rPr>
          <w:delText xml:space="preserve"> </w:delText>
        </w:r>
        <w:r w:rsidRPr="00F820CB" w:rsidDel="00A40FAB">
          <w:rPr>
            <w:rFonts w:asciiTheme="majorEastAsia" w:eastAsiaTheme="majorEastAsia" w:hAnsiTheme="majorEastAsia" w:cs="ＭＳゴシック" w:hint="eastAsia"/>
            <w:kern w:val="0"/>
            <w:sz w:val="24"/>
            <w:szCs w:val="24"/>
          </w:rPr>
          <w:delText>（様式２）</w:delText>
        </w:r>
      </w:del>
    </w:p>
    <w:p w14:paraId="16804C01" w14:textId="21FD9173" w:rsidR="00214687" w:rsidRPr="00F820CB" w:rsidDel="00A40FAB" w:rsidRDefault="00214687" w:rsidP="00F820CB">
      <w:pPr>
        <w:pStyle w:val="ae"/>
        <w:numPr>
          <w:ilvl w:val="0"/>
          <w:numId w:val="30"/>
        </w:numPr>
        <w:autoSpaceDE w:val="0"/>
        <w:autoSpaceDN w:val="0"/>
        <w:adjustRightInd w:val="0"/>
        <w:ind w:leftChars="0" w:left="993"/>
        <w:jc w:val="left"/>
        <w:rPr>
          <w:del w:id="256" w:author="奥崎 鴻生 / OKUZAKI, Koki" w:date="2023-02-22T15:49:00Z"/>
          <w:rFonts w:asciiTheme="majorEastAsia" w:eastAsiaTheme="majorEastAsia" w:hAnsiTheme="majorEastAsia" w:cs="ＭＳゴシック"/>
          <w:kern w:val="0"/>
          <w:sz w:val="24"/>
          <w:szCs w:val="24"/>
        </w:rPr>
      </w:pPr>
      <w:del w:id="257" w:author="奥崎 鴻生 / OKUZAKI, Koki" w:date="2023-02-22T15:49:00Z">
        <w:r w:rsidRPr="00F820CB" w:rsidDel="00A40FAB">
          <w:rPr>
            <w:rFonts w:asciiTheme="majorEastAsia" w:eastAsiaTheme="majorEastAsia" w:hAnsiTheme="majorEastAsia" w:cs="ＭＳゴシック" w:hint="eastAsia"/>
            <w:kern w:val="0"/>
            <w:sz w:val="24"/>
            <w:szCs w:val="24"/>
          </w:rPr>
          <w:delText>要望額書</w:delText>
        </w:r>
        <w:r w:rsidRPr="00F820CB" w:rsidDel="00A40FAB">
          <w:rPr>
            <w:rFonts w:asciiTheme="majorEastAsia" w:eastAsiaTheme="majorEastAsia" w:hAnsiTheme="majorEastAsia" w:cs="ＭＳゴシック"/>
            <w:kern w:val="0"/>
            <w:sz w:val="24"/>
            <w:szCs w:val="24"/>
          </w:rPr>
          <w:delText xml:space="preserve"> </w:delText>
        </w:r>
        <w:r w:rsidRPr="00F820CB" w:rsidDel="00A40FAB">
          <w:rPr>
            <w:rFonts w:asciiTheme="majorEastAsia" w:eastAsiaTheme="majorEastAsia" w:hAnsiTheme="majorEastAsia" w:cs="ＭＳゴシック" w:hint="eastAsia"/>
            <w:kern w:val="0"/>
            <w:sz w:val="24"/>
            <w:szCs w:val="24"/>
          </w:rPr>
          <w:delText xml:space="preserve">　（様式３）</w:delText>
        </w:r>
      </w:del>
    </w:p>
    <w:p w14:paraId="52F07743" w14:textId="19A9DAB3" w:rsidR="00214687" w:rsidRPr="00F820CB" w:rsidDel="00A40FAB" w:rsidRDefault="00214687" w:rsidP="00F820CB">
      <w:pPr>
        <w:pStyle w:val="ae"/>
        <w:numPr>
          <w:ilvl w:val="0"/>
          <w:numId w:val="30"/>
        </w:numPr>
        <w:autoSpaceDE w:val="0"/>
        <w:autoSpaceDN w:val="0"/>
        <w:adjustRightInd w:val="0"/>
        <w:ind w:leftChars="0" w:left="993"/>
        <w:jc w:val="left"/>
        <w:rPr>
          <w:del w:id="258" w:author="奥崎 鴻生 / OKUZAKI, Koki" w:date="2023-02-22T15:49:00Z"/>
          <w:rFonts w:asciiTheme="majorEastAsia" w:eastAsiaTheme="majorEastAsia" w:hAnsiTheme="majorEastAsia" w:cs="ＭＳゴシック"/>
          <w:kern w:val="0"/>
          <w:sz w:val="24"/>
          <w:szCs w:val="24"/>
        </w:rPr>
      </w:pPr>
      <w:del w:id="259" w:author="奥崎 鴻生 / OKUZAKI, Koki" w:date="2023-02-22T15:49:00Z">
        <w:r w:rsidRPr="00F820CB" w:rsidDel="00A40FAB">
          <w:rPr>
            <w:rFonts w:asciiTheme="majorEastAsia" w:eastAsiaTheme="majorEastAsia" w:hAnsiTheme="majorEastAsia" w:cs="ＭＳゴシック" w:hint="eastAsia"/>
            <w:kern w:val="0"/>
            <w:sz w:val="24"/>
            <w:szCs w:val="24"/>
          </w:rPr>
          <w:delText>申請受理票</w:delText>
        </w:r>
        <w:r w:rsidRPr="00F820CB" w:rsidDel="00A40FAB">
          <w:rPr>
            <w:rFonts w:asciiTheme="majorEastAsia" w:eastAsiaTheme="majorEastAsia" w:hAnsiTheme="majorEastAsia" w:cs="ＭＳゴシック"/>
            <w:kern w:val="0"/>
            <w:sz w:val="24"/>
            <w:szCs w:val="24"/>
          </w:rPr>
          <w:delText xml:space="preserve"> </w:delText>
        </w:r>
        <w:r w:rsidRPr="00F820CB" w:rsidDel="00A40FAB">
          <w:rPr>
            <w:rFonts w:asciiTheme="majorEastAsia" w:eastAsiaTheme="majorEastAsia" w:hAnsiTheme="majorEastAsia" w:cs="ＭＳゴシック" w:hint="eastAsia"/>
            <w:kern w:val="0"/>
            <w:sz w:val="24"/>
            <w:szCs w:val="24"/>
          </w:rPr>
          <w:delText>（様式４）</w:delText>
        </w:r>
      </w:del>
    </w:p>
    <w:p w14:paraId="6E1C2851" w14:textId="087D20BD" w:rsidR="00214687" w:rsidRPr="00E00492" w:rsidDel="00A40FAB" w:rsidRDefault="00214687" w:rsidP="00214687">
      <w:pPr>
        <w:autoSpaceDE w:val="0"/>
        <w:autoSpaceDN w:val="0"/>
        <w:adjustRightInd w:val="0"/>
        <w:spacing w:before="240"/>
        <w:jc w:val="left"/>
        <w:rPr>
          <w:del w:id="260" w:author="奥崎 鴻生 / OKUZAKI, Koki" w:date="2023-02-22T15:49:00Z"/>
          <w:rFonts w:asciiTheme="majorEastAsia" w:eastAsiaTheme="majorEastAsia" w:hAnsiTheme="majorEastAsia" w:cs="ＭＳゴシック"/>
          <w:kern w:val="0"/>
          <w:sz w:val="24"/>
          <w:szCs w:val="24"/>
        </w:rPr>
      </w:pPr>
      <w:del w:id="261" w:author="奥崎 鴻生 / OKUZAKI, Koki" w:date="2023-02-22T15:49:00Z">
        <w:r w:rsidRPr="00E00492" w:rsidDel="00A40FAB">
          <w:rPr>
            <w:rFonts w:asciiTheme="majorEastAsia" w:eastAsiaTheme="majorEastAsia" w:hAnsiTheme="majorEastAsia" w:cs="ＭＳゴシック" w:hint="eastAsia"/>
            <w:kern w:val="0"/>
            <w:sz w:val="24"/>
            <w:szCs w:val="24"/>
          </w:rPr>
          <w:delText>（ⅱ）応募書類関係一式の入手方法</w:delText>
        </w:r>
      </w:del>
    </w:p>
    <w:p w14:paraId="4943A99B" w14:textId="14FF89BF" w:rsidR="00214687" w:rsidRPr="00E00492" w:rsidDel="00A40FAB" w:rsidRDefault="00F820CB" w:rsidP="00214687">
      <w:pPr>
        <w:autoSpaceDE w:val="0"/>
        <w:autoSpaceDN w:val="0"/>
        <w:adjustRightInd w:val="0"/>
        <w:ind w:leftChars="202" w:left="424" w:firstLineChars="122" w:firstLine="293"/>
        <w:jc w:val="left"/>
        <w:rPr>
          <w:del w:id="262" w:author="奥崎 鴻生 / OKUZAKI, Koki" w:date="2023-02-22T15:49:00Z"/>
          <w:rFonts w:asciiTheme="majorEastAsia" w:eastAsiaTheme="majorEastAsia" w:hAnsiTheme="majorEastAsia" w:cs="ＭＳゴシック"/>
          <w:kern w:val="0"/>
          <w:sz w:val="24"/>
          <w:szCs w:val="24"/>
        </w:rPr>
      </w:pPr>
      <w:del w:id="263" w:author="奥崎 鴻生 / OKUZAKI, Koki" w:date="2023-02-22T15:49:00Z">
        <w:r w:rsidDel="00A40FAB">
          <w:rPr>
            <w:rFonts w:asciiTheme="majorEastAsia" w:eastAsiaTheme="majorEastAsia" w:hAnsiTheme="majorEastAsia" w:cs="ＭＳゴシック" w:hint="eastAsia"/>
            <w:kern w:val="0"/>
            <w:sz w:val="24"/>
            <w:szCs w:val="24"/>
          </w:rPr>
          <w:delText>応募書類関係一式は、</w:delText>
        </w:r>
        <w:r w:rsidR="00214687" w:rsidRPr="00E00492" w:rsidDel="00A40FAB">
          <w:rPr>
            <w:rFonts w:asciiTheme="majorEastAsia" w:eastAsiaTheme="majorEastAsia" w:hAnsiTheme="majorEastAsia" w:cs="ＭＳゴシック" w:hint="eastAsia"/>
            <w:kern w:val="0"/>
            <w:sz w:val="24"/>
            <w:szCs w:val="24"/>
          </w:rPr>
          <w:delText>原子力規制委員会ホームページからダウンロードできる。</w:delText>
        </w:r>
      </w:del>
    </w:p>
    <w:p w14:paraId="43CE74A7" w14:textId="4E747713" w:rsidR="00214687" w:rsidRPr="00E00492" w:rsidDel="00A40FAB" w:rsidRDefault="00214687" w:rsidP="00214687">
      <w:pPr>
        <w:tabs>
          <w:tab w:val="left" w:pos="7363"/>
        </w:tabs>
        <w:autoSpaceDE w:val="0"/>
        <w:autoSpaceDN w:val="0"/>
        <w:adjustRightInd w:val="0"/>
        <w:spacing w:before="240"/>
        <w:jc w:val="left"/>
        <w:rPr>
          <w:del w:id="264" w:author="奥崎 鴻生 / OKUZAKI, Koki" w:date="2023-02-22T15:49:00Z"/>
          <w:rFonts w:asciiTheme="majorEastAsia" w:eastAsiaTheme="majorEastAsia" w:hAnsiTheme="majorEastAsia" w:cs="ＭＳゴシック"/>
          <w:kern w:val="0"/>
          <w:sz w:val="24"/>
          <w:szCs w:val="24"/>
        </w:rPr>
      </w:pPr>
      <w:del w:id="265" w:author="奥崎 鴻生 / OKUZAKI, Koki" w:date="2023-02-22T15:49:00Z">
        <w:r w:rsidRPr="00E00492" w:rsidDel="00A40FAB">
          <w:rPr>
            <w:rFonts w:asciiTheme="majorEastAsia" w:eastAsiaTheme="majorEastAsia" w:hAnsiTheme="majorEastAsia" w:cs="ＭＳゴシック" w:hint="eastAsia"/>
            <w:kern w:val="0"/>
            <w:sz w:val="24"/>
            <w:szCs w:val="24"/>
          </w:rPr>
          <w:delText>（ⅲ）公募期間</w:delText>
        </w:r>
        <w:r w:rsidRPr="00E00492" w:rsidDel="00A40FAB">
          <w:rPr>
            <w:rFonts w:asciiTheme="majorEastAsia" w:eastAsiaTheme="majorEastAsia" w:hAnsiTheme="majorEastAsia" w:cs="ＭＳゴシック"/>
            <w:kern w:val="0"/>
            <w:sz w:val="24"/>
            <w:szCs w:val="24"/>
          </w:rPr>
          <w:tab/>
        </w:r>
      </w:del>
    </w:p>
    <w:p w14:paraId="625E003C" w14:textId="69A907D1" w:rsidR="00214687" w:rsidRPr="00F820CB" w:rsidDel="00A40FAB" w:rsidRDefault="00214687" w:rsidP="00F820CB">
      <w:pPr>
        <w:pStyle w:val="ae"/>
        <w:numPr>
          <w:ilvl w:val="0"/>
          <w:numId w:val="33"/>
        </w:numPr>
        <w:autoSpaceDE w:val="0"/>
        <w:autoSpaceDN w:val="0"/>
        <w:adjustRightInd w:val="0"/>
        <w:ind w:leftChars="0" w:left="993"/>
        <w:jc w:val="left"/>
        <w:rPr>
          <w:del w:id="266" w:author="奥崎 鴻生 / OKUZAKI, Koki" w:date="2023-02-22T15:49:00Z"/>
          <w:rFonts w:asciiTheme="majorEastAsia" w:eastAsiaTheme="majorEastAsia" w:hAnsiTheme="majorEastAsia" w:cs="ＭＳゴシック"/>
          <w:kern w:val="0"/>
          <w:sz w:val="24"/>
          <w:szCs w:val="24"/>
        </w:rPr>
      </w:pPr>
      <w:del w:id="267" w:author="奥崎 鴻生 / OKUZAKI, Koki" w:date="2023-02-22T15:49:00Z">
        <w:r w:rsidRPr="00F820CB" w:rsidDel="00A40FAB">
          <w:rPr>
            <w:rFonts w:asciiTheme="majorEastAsia" w:eastAsiaTheme="majorEastAsia" w:hAnsiTheme="majorEastAsia" w:cs="ＭＳゴシック" w:hint="eastAsia"/>
            <w:kern w:val="0"/>
            <w:sz w:val="24"/>
            <w:szCs w:val="24"/>
          </w:rPr>
          <w:delText>公募開始日：</w:delText>
        </w:r>
        <w:r w:rsidRPr="00F820CB" w:rsidDel="00A40FAB">
          <w:rPr>
            <w:rFonts w:asciiTheme="majorEastAsia" w:eastAsiaTheme="majorEastAsia" w:hAnsiTheme="majorEastAsia" w:cs="ＭＳゴシック"/>
            <w:kern w:val="0"/>
            <w:sz w:val="24"/>
            <w:szCs w:val="24"/>
          </w:rPr>
          <w:delText xml:space="preserve"> </w:delText>
        </w:r>
        <w:r w:rsidR="0018304E" w:rsidDel="00A40FAB">
          <w:rPr>
            <w:rFonts w:asciiTheme="majorEastAsia" w:eastAsiaTheme="majorEastAsia" w:hAnsiTheme="majorEastAsia" w:cs="ＭＳゴシック" w:hint="eastAsia"/>
            <w:kern w:val="0"/>
            <w:sz w:val="24"/>
            <w:szCs w:val="24"/>
          </w:rPr>
          <w:delText>令和</w:delText>
        </w:r>
        <w:r w:rsidR="005D7987" w:rsidDel="00A40FAB">
          <w:rPr>
            <w:rFonts w:asciiTheme="majorEastAsia" w:eastAsiaTheme="majorEastAsia" w:hAnsiTheme="majorEastAsia" w:cs="ＭＳゴシック" w:hint="eastAsia"/>
            <w:kern w:val="0"/>
            <w:sz w:val="24"/>
            <w:szCs w:val="24"/>
          </w:rPr>
          <w:delText>５</w:delText>
        </w:r>
        <w:r w:rsidRPr="00F820CB" w:rsidDel="00A40FAB">
          <w:rPr>
            <w:rFonts w:asciiTheme="majorEastAsia" w:eastAsiaTheme="majorEastAsia" w:hAnsiTheme="majorEastAsia" w:cs="ＭＳゴシック" w:hint="eastAsia"/>
            <w:kern w:val="0"/>
            <w:sz w:val="24"/>
            <w:szCs w:val="24"/>
          </w:rPr>
          <w:delText>年</w:delText>
        </w:r>
        <w:r w:rsidR="005D7987" w:rsidDel="00A40FAB">
          <w:rPr>
            <w:rFonts w:asciiTheme="majorEastAsia" w:eastAsiaTheme="majorEastAsia" w:hAnsiTheme="majorEastAsia" w:cs="ＭＳゴシック" w:hint="eastAsia"/>
            <w:kern w:val="0"/>
            <w:sz w:val="24"/>
            <w:szCs w:val="24"/>
          </w:rPr>
          <w:delText>２</w:delText>
        </w:r>
        <w:r w:rsidRPr="00F820CB" w:rsidDel="00A40FAB">
          <w:rPr>
            <w:rFonts w:asciiTheme="majorEastAsia" w:eastAsiaTheme="majorEastAsia" w:hAnsiTheme="majorEastAsia" w:cs="ＭＳゴシック" w:hint="eastAsia"/>
            <w:kern w:val="0"/>
            <w:sz w:val="24"/>
            <w:szCs w:val="24"/>
          </w:rPr>
          <w:delText>月</w:delText>
        </w:r>
        <w:r w:rsidR="005D7987" w:rsidDel="00A40FAB">
          <w:rPr>
            <w:rFonts w:asciiTheme="majorEastAsia" w:eastAsiaTheme="majorEastAsia" w:hAnsiTheme="majorEastAsia" w:cs="ＭＳゴシック" w:hint="eastAsia"/>
            <w:kern w:val="0"/>
            <w:sz w:val="24"/>
            <w:szCs w:val="24"/>
          </w:rPr>
          <w:delText>２４</w:delText>
        </w:r>
        <w:r w:rsidRPr="00F820CB" w:rsidDel="00A40FAB">
          <w:rPr>
            <w:rFonts w:asciiTheme="majorEastAsia" w:eastAsiaTheme="majorEastAsia" w:hAnsiTheme="majorEastAsia" w:cs="ＭＳゴシック" w:hint="eastAsia"/>
            <w:kern w:val="0"/>
            <w:sz w:val="24"/>
            <w:szCs w:val="24"/>
          </w:rPr>
          <w:delText>日（</w:delText>
        </w:r>
        <w:r w:rsidR="005D7987" w:rsidDel="00A40FAB">
          <w:rPr>
            <w:rFonts w:asciiTheme="majorEastAsia" w:eastAsiaTheme="majorEastAsia" w:hAnsiTheme="majorEastAsia" w:cs="ＭＳゴシック" w:hint="eastAsia"/>
            <w:kern w:val="0"/>
            <w:sz w:val="24"/>
            <w:szCs w:val="24"/>
          </w:rPr>
          <w:delText>金</w:delText>
        </w:r>
        <w:r w:rsidRPr="00F820CB" w:rsidDel="00A40FAB">
          <w:rPr>
            <w:rFonts w:asciiTheme="majorEastAsia" w:eastAsiaTheme="majorEastAsia" w:hAnsiTheme="majorEastAsia" w:cs="ＭＳゴシック" w:hint="eastAsia"/>
            <w:kern w:val="0"/>
            <w:sz w:val="24"/>
            <w:szCs w:val="24"/>
          </w:rPr>
          <w:delText>）</w:delText>
        </w:r>
      </w:del>
    </w:p>
    <w:p w14:paraId="4B3BE845" w14:textId="744C78F6" w:rsidR="00214687" w:rsidRPr="006D0460" w:rsidDel="00A40FAB" w:rsidRDefault="00214687" w:rsidP="006D0460">
      <w:pPr>
        <w:pStyle w:val="ae"/>
        <w:numPr>
          <w:ilvl w:val="0"/>
          <w:numId w:val="33"/>
        </w:numPr>
        <w:autoSpaceDE w:val="0"/>
        <w:autoSpaceDN w:val="0"/>
        <w:adjustRightInd w:val="0"/>
        <w:ind w:leftChars="0" w:left="993"/>
        <w:jc w:val="left"/>
        <w:rPr>
          <w:del w:id="268" w:author="奥崎 鴻生 / OKUZAKI, Koki" w:date="2023-02-22T15:49:00Z"/>
          <w:rFonts w:asciiTheme="majorEastAsia" w:eastAsiaTheme="majorEastAsia" w:hAnsiTheme="majorEastAsia" w:cs="ＭＳゴシック"/>
          <w:kern w:val="0"/>
          <w:sz w:val="24"/>
          <w:szCs w:val="24"/>
        </w:rPr>
      </w:pPr>
      <w:del w:id="269" w:author="奥崎 鴻生 / OKUZAKI, Koki" w:date="2023-02-22T15:49:00Z">
        <w:r w:rsidRPr="00F820CB" w:rsidDel="00A40FAB">
          <w:rPr>
            <w:rFonts w:asciiTheme="majorEastAsia" w:eastAsiaTheme="majorEastAsia" w:hAnsiTheme="majorEastAsia" w:cs="ＭＳゴシック" w:hint="eastAsia"/>
            <w:kern w:val="0"/>
            <w:sz w:val="24"/>
            <w:szCs w:val="24"/>
          </w:rPr>
          <w:delText>公募締切日：</w:delText>
        </w:r>
        <w:r w:rsidRPr="00F820CB" w:rsidDel="00A40FAB">
          <w:rPr>
            <w:rFonts w:asciiTheme="majorEastAsia" w:eastAsiaTheme="majorEastAsia" w:hAnsiTheme="majorEastAsia" w:cs="ＭＳゴシック"/>
            <w:kern w:val="0"/>
            <w:sz w:val="24"/>
            <w:szCs w:val="24"/>
          </w:rPr>
          <w:delText xml:space="preserve"> </w:delText>
        </w:r>
        <w:r w:rsidR="0018304E" w:rsidDel="00A40FAB">
          <w:rPr>
            <w:rFonts w:asciiTheme="majorEastAsia" w:eastAsiaTheme="majorEastAsia" w:hAnsiTheme="majorEastAsia" w:cs="ＭＳゴシック" w:hint="eastAsia"/>
            <w:kern w:val="0"/>
            <w:sz w:val="24"/>
            <w:szCs w:val="24"/>
          </w:rPr>
          <w:delText>令和</w:delText>
        </w:r>
        <w:r w:rsidR="005D7987" w:rsidDel="00A40FAB">
          <w:rPr>
            <w:rFonts w:asciiTheme="majorEastAsia" w:eastAsiaTheme="majorEastAsia" w:hAnsiTheme="majorEastAsia" w:cs="ＭＳゴシック" w:hint="eastAsia"/>
            <w:kern w:val="0"/>
            <w:sz w:val="24"/>
            <w:szCs w:val="24"/>
          </w:rPr>
          <w:delText>５</w:delText>
        </w:r>
        <w:r w:rsidRPr="00F820CB" w:rsidDel="00A40FAB">
          <w:rPr>
            <w:rFonts w:asciiTheme="majorEastAsia" w:eastAsiaTheme="majorEastAsia" w:hAnsiTheme="majorEastAsia" w:cs="ＭＳゴシック" w:hint="eastAsia"/>
            <w:kern w:val="0"/>
            <w:sz w:val="24"/>
            <w:szCs w:val="24"/>
          </w:rPr>
          <w:delText>年</w:delText>
        </w:r>
        <w:r w:rsidR="005D7987" w:rsidDel="00A40FAB">
          <w:rPr>
            <w:rFonts w:asciiTheme="majorEastAsia" w:eastAsiaTheme="majorEastAsia" w:hAnsiTheme="majorEastAsia" w:cs="ＭＳゴシック" w:hint="eastAsia"/>
            <w:kern w:val="0"/>
            <w:sz w:val="24"/>
            <w:szCs w:val="24"/>
          </w:rPr>
          <w:delText>３</w:delText>
        </w:r>
        <w:r w:rsidRPr="006D0460" w:rsidDel="00A40FAB">
          <w:rPr>
            <w:rFonts w:asciiTheme="majorEastAsia" w:eastAsiaTheme="majorEastAsia" w:hAnsiTheme="majorEastAsia" w:cs="ＭＳゴシック" w:hint="eastAsia"/>
            <w:kern w:val="0"/>
            <w:sz w:val="24"/>
            <w:szCs w:val="24"/>
          </w:rPr>
          <w:delText>月</w:delText>
        </w:r>
        <w:r w:rsidR="005D7987" w:rsidDel="00A40FAB">
          <w:rPr>
            <w:rFonts w:asciiTheme="majorEastAsia" w:eastAsiaTheme="majorEastAsia" w:hAnsiTheme="majorEastAsia" w:cs="ＭＳゴシック" w:hint="eastAsia"/>
            <w:kern w:val="0"/>
            <w:sz w:val="24"/>
            <w:szCs w:val="24"/>
          </w:rPr>
          <w:delText>２３</w:delText>
        </w:r>
        <w:r w:rsidRPr="006D0460" w:rsidDel="00A40FAB">
          <w:rPr>
            <w:rFonts w:asciiTheme="majorEastAsia" w:eastAsiaTheme="majorEastAsia" w:hAnsiTheme="majorEastAsia" w:cs="ＭＳゴシック" w:hint="eastAsia"/>
            <w:kern w:val="0"/>
            <w:sz w:val="24"/>
            <w:szCs w:val="24"/>
          </w:rPr>
          <w:delText>日（</w:delText>
        </w:r>
        <w:r w:rsidR="005D7987" w:rsidDel="00A40FAB">
          <w:rPr>
            <w:rFonts w:asciiTheme="majorEastAsia" w:eastAsiaTheme="majorEastAsia" w:hAnsiTheme="majorEastAsia" w:cs="ＭＳゴシック" w:hint="eastAsia"/>
            <w:kern w:val="0"/>
            <w:sz w:val="24"/>
            <w:szCs w:val="24"/>
          </w:rPr>
          <w:delText>木</w:delText>
        </w:r>
        <w:r w:rsidR="006D0460" w:rsidDel="00A40FAB">
          <w:rPr>
            <w:rFonts w:asciiTheme="majorEastAsia" w:eastAsiaTheme="majorEastAsia" w:hAnsiTheme="majorEastAsia" w:cs="ＭＳゴシック" w:hint="eastAsia"/>
            <w:kern w:val="0"/>
            <w:sz w:val="24"/>
            <w:szCs w:val="24"/>
          </w:rPr>
          <w:delText>）</w:delText>
        </w:r>
        <w:r w:rsidR="006D0460" w:rsidRPr="00A077C6" w:rsidDel="00A40FAB">
          <w:rPr>
            <w:rFonts w:asciiTheme="majorEastAsia" w:eastAsiaTheme="majorEastAsia" w:hAnsiTheme="majorEastAsia" w:cs="ＭＳゴシック" w:hint="eastAsia"/>
            <w:kern w:val="0"/>
            <w:sz w:val="24"/>
            <w:szCs w:val="24"/>
            <w:rPrChange w:id="270" w:author="奥崎 鴻生 / OKUZAKI, Koki" w:date="2023-02-20T22:04:00Z">
              <w:rPr>
                <w:rFonts w:asciiTheme="majorEastAsia" w:eastAsiaTheme="majorEastAsia" w:hAnsiTheme="majorEastAsia" w:cs="ＭＳゴシック" w:hint="eastAsia"/>
                <w:kern w:val="0"/>
                <w:sz w:val="24"/>
                <w:szCs w:val="24"/>
                <w:highlight w:val="yellow"/>
              </w:rPr>
            </w:rPrChange>
          </w:rPr>
          <w:delText>１２時００</w:delText>
        </w:r>
        <w:r w:rsidRPr="00A077C6" w:rsidDel="00A40FAB">
          <w:rPr>
            <w:rFonts w:asciiTheme="majorEastAsia" w:eastAsiaTheme="majorEastAsia" w:hAnsiTheme="majorEastAsia" w:cs="ＭＳゴシック" w:hint="eastAsia"/>
            <w:kern w:val="0"/>
            <w:sz w:val="24"/>
            <w:szCs w:val="24"/>
            <w:rPrChange w:id="271" w:author="奥崎 鴻生 / OKUZAKI, Koki" w:date="2023-02-20T22:04:00Z">
              <w:rPr>
                <w:rFonts w:asciiTheme="majorEastAsia" w:eastAsiaTheme="majorEastAsia" w:hAnsiTheme="majorEastAsia" w:cs="ＭＳゴシック" w:hint="eastAsia"/>
                <w:kern w:val="0"/>
                <w:sz w:val="24"/>
                <w:szCs w:val="24"/>
                <w:highlight w:val="yellow"/>
              </w:rPr>
            </w:rPrChange>
          </w:rPr>
          <w:delText>分（厳守）</w:delText>
        </w:r>
      </w:del>
    </w:p>
    <w:p w14:paraId="544A7D2D" w14:textId="2B6BE4EE" w:rsidR="00214687" w:rsidRPr="00E00492" w:rsidDel="00A40FAB" w:rsidRDefault="00214687" w:rsidP="00214687">
      <w:pPr>
        <w:autoSpaceDE w:val="0"/>
        <w:autoSpaceDN w:val="0"/>
        <w:adjustRightInd w:val="0"/>
        <w:spacing w:before="240"/>
        <w:jc w:val="left"/>
        <w:rPr>
          <w:del w:id="272" w:author="奥崎 鴻生 / OKUZAKI, Koki" w:date="2023-02-22T15:49:00Z"/>
          <w:rFonts w:asciiTheme="majorEastAsia" w:eastAsiaTheme="majorEastAsia" w:hAnsiTheme="majorEastAsia" w:cs="ＭＳゴシック"/>
          <w:kern w:val="0"/>
          <w:sz w:val="24"/>
          <w:szCs w:val="24"/>
        </w:rPr>
      </w:pPr>
      <w:del w:id="273" w:author="奥崎 鴻生 / OKUZAKI, Koki" w:date="2023-02-22T15:49:00Z">
        <w:r w:rsidRPr="00E00492" w:rsidDel="00A40FAB">
          <w:rPr>
            <w:rFonts w:asciiTheme="majorEastAsia" w:eastAsiaTheme="majorEastAsia" w:hAnsiTheme="majorEastAsia" w:cs="ＭＳゴシック" w:hint="eastAsia"/>
            <w:kern w:val="0"/>
            <w:sz w:val="24"/>
            <w:szCs w:val="24"/>
          </w:rPr>
          <w:delText>（ⅳ）提出先</w:delText>
        </w:r>
      </w:del>
    </w:p>
    <w:p w14:paraId="48B10695" w14:textId="4ADD76FE" w:rsidR="00214687" w:rsidDel="00A40FAB" w:rsidRDefault="00D54F9A" w:rsidP="00214687">
      <w:pPr>
        <w:autoSpaceDE w:val="0"/>
        <w:autoSpaceDN w:val="0"/>
        <w:adjustRightInd w:val="0"/>
        <w:ind w:firstLineChars="300" w:firstLine="720"/>
        <w:jc w:val="left"/>
        <w:rPr>
          <w:del w:id="274" w:author="奥崎 鴻生 / OKUZAKI, Koki" w:date="2023-02-22T15:49:00Z"/>
          <w:rFonts w:asciiTheme="majorEastAsia" w:eastAsiaTheme="majorEastAsia" w:hAnsiTheme="majorEastAsia" w:cs="ＭＳゴシック"/>
          <w:kern w:val="0"/>
          <w:sz w:val="24"/>
          <w:szCs w:val="24"/>
        </w:rPr>
      </w:pPr>
      <w:del w:id="275" w:author="奥崎 鴻生 / OKUZAKI, Koki" w:date="2023-02-22T15:49:00Z">
        <w:r w:rsidDel="00A40FAB">
          <w:rPr>
            <w:rFonts w:asciiTheme="majorEastAsia" w:eastAsiaTheme="majorEastAsia" w:hAnsiTheme="majorEastAsia" w:cs="ＭＳゴシック" w:hint="eastAsia"/>
            <w:kern w:val="0"/>
            <w:sz w:val="24"/>
            <w:szCs w:val="24"/>
          </w:rPr>
          <w:delText>E-mail</w:delText>
        </w:r>
        <w:r w:rsidR="00214687" w:rsidRPr="00E00492" w:rsidDel="00A40FAB">
          <w:rPr>
            <w:rFonts w:asciiTheme="majorEastAsia" w:eastAsiaTheme="majorEastAsia" w:hAnsiTheme="majorEastAsia" w:cs="ＭＳゴシック" w:hint="eastAsia"/>
            <w:kern w:val="0"/>
            <w:sz w:val="24"/>
            <w:szCs w:val="24"/>
          </w:rPr>
          <w:delText>アドレス</w:delText>
        </w:r>
        <w:r w:rsidR="00D46E73" w:rsidDel="00A40FAB">
          <w:rPr>
            <w:rFonts w:asciiTheme="majorEastAsia" w:eastAsiaTheme="majorEastAsia" w:hAnsiTheme="majorEastAsia" w:cs="ＭＳゴシック" w:hint="eastAsia"/>
            <w:kern w:val="0"/>
            <w:sz w:val="24"/>
            <w:szCs w:val="24"/>
          </w:rPr>
          <w:delText>：</w:delText>
        </w:r>
        <w:r w:rsidR="00A075E2" w:rsidRPr="00A075E2" w:rsidDel="00A40FAB">
          <w:rPr>
            <w:rFonts w:asciiTheme="majorEastAsia" w:eastAsiaTheme="majorEastAsia" w:hAnsiTheme="majorEastAsia" w:cs="ＭＳゴシック"/>
            <w:kern w:val="0"/>
            <w:sz w:val="24"/>
            <w:szCs w:val="24"/>
          </w:rPr>
          <w:delText>kisei-jinzai@</w:delText>
        </w:r>
        <w:r w:rsidR="000F2A8E" w:rsidDel="00A40FAB">
          <w:rPr>
            <w:rFonts w:asciiTheme="majorEastAsia" w:eastAsiaTheme="majorEastAsia" w:hAnsiTheme="majorEastAsia" w:cs="ＭＳゴシック"/>
            <w:kern w:val="0"/>
            <w:sz w:val="24"/>
            <w:szCs w:val="24"/>
          </w:rPr>
          <w:delText>nra</w:delText>
        </w:r>
        <w:r w:rsidR="00A075E2" w:rsidRPr="00A075E2" w:rsidDel="00A40FAB">
          <w:rPr>
            <w:rFonts w:asciiTheme="majorEastAsia" w:eastAsiaTheme="majorEastAsia" w:hAnsiTheme="majorEastAsia" w:cs="ＭＳゴシック"/>
            <w:kern w:val="0"/>
            <w:sz w:val="24"/>
            <w:szCs w:val="24"/>
          </w:rPr>
          <w:delText>.go.jp</w:delText>
        </w:r>
      </w:del>
    </w:p>
    <w:p w14:paraId="4A5656CC" w14:textId="0223003E" w:rsidR="00214687" w:rsidDel="00A40FAB" w:rsidRDefault="00214687" w:rsidP="00214687">
      <w:pPr>
        <w:autoSpaceDE w:val="0"/>
        <w:autoSpaceDN w:val="0"/>
        <w:adjustRightInd w:val="0"/>
        <w:ind w:leftChars="202" w:left="424" w:firstLineChars="118" w:firstLine="283"/>
        <w:jc w:val="left"/>
        <w:rPr>
          <w:del w:id="276" w:author="奥崎 鴻生 / OKUZAKI, Koki" w:date="2023-02-22T15:49:00Z"/>
          <w:rFonts w:asciiTheme="majorEastAsia" w:eastAsiaTheme="majorEastAsia" w:hAnsiTheme="majorEastAsia" w:cs="ＭＳゴシック"/>
          <w:kern w:val="0"/>
          <w:sz w:val="24"/>
          <w:szCs w:val="24"/>
        </w:rPr>
      </w:pPr>
      <w:del w:id="277" w:author="奥崎 鴻生 / OKUZAKI, Koki" w:date="2023-02-22T15:49:00Z">
        <w:r w:rsidRPr="00E00492" w:rsidDel="00A40FAB">
          <w:rPr>
            <w:rFonts w:asciiTheme="majorEastAsia" w:eastAsiaTheme="majorEastAsia" w:hAnsiTheme="majorEastAsia" w:cs="ＭＳゴシック" w:hint="eastAsia"/>
            <w:kern w:val="0"/>
            <w:sz w:val="24"/>
            <w:szCs w:val="24"/>
          </w:rPr>
          <w:delText>上記の提出先</w:delText>
        </w:r>
        <w:r w:rsidR="00F820CB" w:rsidDel="00A40FAB">
          <w:rPr>
            <w:rFonts w:asciiTheme="majorEastAsia" w:eastAsiaTheme="majorEastAsia" w:hAnsiTheme="majorEastAsia" w:cs="ＭＳゴシック" w:hint="eastAsia"/>
            <w:kern w:val="0"/>
            <w:sz w:val="24"/>
            <w:szCs w:val="24"/>
          </w:rPr>
          <w:delText>に</w:delText>
        </w:r>
        <w:r w:rsidRPr="00E00492" w:rsidDel="00A40FAB">
          <w:rPr>
            <w:rFonts w:asciiTheme="majorEastAsia" w:eastAsiaTheme="majorEastAsia" w:hAnsiTheme="majorEastAsia" w:cs="ＭＳゴシック" w:hint="eastAsia"/>
            <w:kern w:val="0"/>
            <w:sz w:val="24"/>
            <w:szCs w:val="24"/>
          </w:rPr>
          <w:delText>提出すること。メールの件名は「</w:delText>
        </w:r>
        <w:r w:rsidR="0018304E" w:rsidDel="00A40FAB">
          <w:rPr>
            <w:rFonts w:asciiTheme="majorEastAsia" w:eastAsiaTheme="majorEastAsia" w:hAnsiTheme="majorEastAsia" w:cs="ＭＳゴシック" w:hint="eastAsia"/>
            <w:kern w:val="0"/>
            <w:sz w:val="24"/>
            <w:szCs w:val="24"/>
          </w:rPr>
          <w:delText>令和</w:delText>
        </w:r>
        <w:r w:rsidR="004F754F" w:rsidDel="00A40FAB">
          <w:rPr>
            <w:rFonts w:asciiTheme="majorEastAsia" w:eastAsiaTheme="majorEastAsia" w:hAnsiTheme="majorEastAsia" w:cs="ＭＳゴシック" w:hint="eastAsia"/>
            <w:kern w:val="0"/>
            <w:sz w:val="24"/>
            <w:szCs w:val="24"/>
          </w:rPr>
          <w:delText>５</w:delText>
        </w:r>
        <w:r w:rsidDel="00A40FAB">
          <w:rPr>
            <w:rFonts w:asciiTheme="majorEastAsia" w:eastAsiaTheme="majorEastAsia" w:hAnsiTheme="majorEastAsia" w:cs="ＭＳゴシック" w:hint="eastAsia"/>
            <w:kern w:val="0"/>
            <w:sz w:val="24"/>
            <w:szCs w:val="24"/>
          </w:rPr>
          <w:delText>年度</w:delText>
        </w:r>
        <w:r w:rsidRPr="00E00492" w:rsidDel="00A40FAB">
          <w:rPr>
            <w:rFonts w:asciiTheme="majorEastAsia" w:eastAsiaTheme="majorEastAsia" w:hAnsiTheme="majorEastAsia" w:cs="ＭＳゴシック" w:hint="eastAsia"/>
            <w:kern w:val="0"/>
            <w:sz w:val="24"/>
            <w:szCs w:val="24"/>
          </w:rPr>
          <w:delText>原子力規制人材育成事業（実施機関名）</w:delText>
        </w:r>
        <w:r w:rsidDel="00A40FAB">
          <w:rPr>
            <w:rFonts w:asciiTheme="majorEastAsia" w:eastAsiaTheme="majorEastAsia" w:hAnsiTheme="majorEastAsia" w:cs="ＭＳゴシック" w:hint="eastAsia"/>
            <w:kern w:val="0"/>
            <w:sz w:val="24"/>
            <w:szCs w:val="24"/>
          </w:rPr>
          <w:delText>応募</w:delText>
        </w:r>
        <w:r w:rsidRPr="00E00492" w:rsidDel="00A40FAB">
          <w:rPr>
            <w:rFonts w:asciiTheme="majorEastAsia" w:eastAsiaTheme="majorEastAsia" w:hAnsiTheme="majorEastAsia" w:cs="ＭＳゴシック" w:hint="eastAsia"/>
            <w:kern w:val="0"/>
            <w:sz w:val="24"/>
            <w:szCs w:val="24"/>
          </w:rPr>
          <w:delText>」とすること。</w:delText>
        </w:r>
      </w:del>
    </w:p>
    <w:p w14:paraId="07B12ADC" w14:textId="13CCF922" w:rsidR="009D61AD" w:rsidRPr="00E00492" w:rsidDel="00A40FAB" w:rsidRDefault="009D61AD" w:rsidP="00214687">
      <w:pPr>
        <w:autoSpaceDE w:val="0"/>
        <w:autoSpaceDN w:val="0"/>
        <w:adjustRightInd w:val="0"/>
        <w:ind w:leftChars="202" w:left="424" w:firstLineChars="118" w:firstLine="283"/>
        <w:jc w:val="left"/>
        <w:rPr>
          <w:del w:id="278" w:author="奥崎 鴻生 / OKUZAKI, Koki" w:date="2023-02-22T15:49:00Z"/>
          <w:rFonts w:asciiTheme="majorEastAsia" w:eastAsiaTheme="majorEastAsia" w:hAnsiTheme="majorEastAsia" w:cs="ＭＳゴシック"/>
          <w:kern w:val="0"/>
          <w:sz w:val="24"/>
          <w:szCs w:val="24"/>
        </w:rPr>
      </w:pPr>
    </w:p>
    <w:p w14:paraId="6D4CB3B0" w14:textId="3B6D2EFC" w:rsidR="00214687" w:rsidRPr="00E00492" w:rsidDel="00A40FAB" w:rsidRDefault="00214687" w:rsidP="00214687">
      <w:pPr>
        <w:autoSpaceDE w:val="0"/>
        <w:autoSpaceDN w:val="0"/>
        <w:adjustRightInd w:val="0"/>
        <w:spacing w:before="240"/>
        <w:jc w:val="left"/>
        <w:rPr>
          <w:del w:id="279" w:author="奥崎 鴻生 / OKUZAKI, Koki" w:date="2023-02-22T15:49:00Z"/>
          <w:rFonts w:asciiTheme="majorEastAsia" w:eastAsiaTheme="majorEastAsia" w:hAnsiTheme="majorEastAsia" w:cs="ＭＳゴシック"/>
          <w:kern w:val="0"/>
          <w:sz w:val="24"/>
          <w:szCs w:val="24"/>
        </w:rPr>
      </w:pPr>
      <w:del w:id="280" w:author="奥崎 鴻生 / OKUZAKI, Koki" w:date="2023-02-22T15:49:00Z">
        <w:r w:rsidRPr="00E00492" w:rsidDel="00A40FAB">
          <w:rPr>
            <w:rFonts w:asciiTheme="majorEastAsia" w:eastAsiaTheme="majorEastAsia" w:hAnsiTheme="majorEastAsia" w:cs="ＭＳゴシック" w:hint="eastAsia"/>
            <w:kern w:val="0"/>
            <w:sz w:val="24"/>
            <w:szCs w:val="24"/>
          </w:rPr>
          <w:delText>（ⅴ）複数の事業の提案</w:delText>
        </w:r>
      </w:del>
    </w:p>
    <w:p w14:paraId="32965023" w14:textId="0960F4CB" w:rsidR="00214687" w:rsidRPr="00E00492" w:rsidDel="00A40FAB" w:rsidRDefault="00F820CB" w:rsidP="00214687">
      <w:pPr>
        <w:autoSpaceDE w:val="0"/>
        <w:autoSpaceDN w:val="0"/>
        <w:adjustRightInd w:val="0"/>
        <w:ind w:leftChars="202" w:left="424" w:firstLineChars="122" w:firstLine="293"/>
        <w:jc w:val="left"/>
        <w:rPr>
          <w:del w:id="281" w:author="奥崎 鴻生 / OKUZAKI, Koki" w:date="2023-02-22T15:49:00Z"/>
          <w:rFonts w:asciiTheme="majorEastAsia" w:eastAsiaTheme="majorEastAsia" w:hAnsiTheme="majorEastAsia" w:cs="ＭＳゴシック"/>
          <w:kern w:val="0"/>
          <w:sz w:val="24"/>
          <w:szCs w:val="24"/>
        </w:rPr>
      </w:pPr>
      <w:del w:id="282" w:author="奥崎 鴻生 / OKUZAKI, Koki" w:date="2023-02-22T15:49:00Z">
        <w:r w:rsidDel="00A40FAB">
          <w:rPr>
            <w:rFonts w:asciiTheme="majorEastAsia" w:eastAsiaTheme="majorEastAsia" w:hAnsiTheme="majorEastAsia" w:cs="ＭＳゴシック" w:hint="eastAsia"/>
            <w:kern w:val="0"/>
            <w:sz w:val="24"/>
            <w:szCs w:val="24"/>
          </w:rPr>
          <w:delText>一つの機関が</w:delText>
        </w:r>
        <w:r w:rsidR="00214687" w:rsidRPr="00E00492" w:rsidDel="00A40FAB">
          <w:rPr>
            <w:rFonts w:asciiTheme="majorEastAsia" w:eastAsiaTheme="majorEastAsia" w:hAnsiTheme="majorEastAsia" w:cs="ＭＳゴシック" w:hint="eastAsia"/>
            <w:kern w:val="0"/>
            <w:sz w:val="24"/>
            <w:szCs w:val="24"/>
          </w:rPr>
          <w:delText>複数の事業を提案する場合は、事業ごとに申請書を作成すること。ただし、複数の事業が</w:delText>
        </w:r>
        <w:r w:rsidR="003820BC" w:rsidDel="00A40FAB">
          <w:rPr>
            <w:rFonts w:asciiTheme="majorEastAsia" w:eastAsiaTheme="majorEastAsia" w:hAnsiTheme="majorEastAsia" w:cs="ＭＳゴシック" w:hint="eastAsia"/>
            <w:kern w:val="0"/>
            <w:sz w:val="24"/>
            <w:szCs w:val="24"/>
          </w:rPr>
          <w:delText>強く相互に</w:delText>
        </w:r>
        <w:r w:rsidR="00214687" w:rsidRPr="00E00492" w:rsidDel="00A40FAB">
          <w:rPr>
            <w:rFonts w:asciiTheme="majorEastAsia" w:eastAsiaTheme="majorEastAsia" w:hAnsiTheme="majorEastAsia" w:cs="ＭＳゴシック" w:hint="eastAsia"/>
            <w:kern w:val="0"/>
            <w:sz w:val="24"/>
            <w:szCs w:val="24"/>
          </w:rPr>
          <w:delText>関連する</w:delText>
        </w:r>
        <w:r w:rsidDel="00A40FAB">
          <w:rPr>
            <w:rFonts w:asciiTheme="majorEastAsia" w:eastAsiaTheme="majorEastAsia" w:hAnsiTheme="majorEastAsia" w:cs="ＭＳゴシック" w:hint="eastAsia"/>
            <w:kern w:val="0"/>
            <w:sz w:val="24"/>
            <w:szCs w:val="24"/>
          </w:rPr>
          <w:delText>場合</w:delText>
        </w:r>
        <w:r w:rsidR="00214687" w:rsidRPr="00E00492" w:rsidDel="00A40FAB">
          <w:rPr>
            <w:rFonts w:asciiTheme="majorEastAsia" w:eastAsiaTheme="majorEastAsia" w:hAnsiTheme="majorEastAsia" w:cs="ＭＳゴシック" w:hint="eastAsia"/>
            <w:kern w:val="0"/>
            <w:sz w:val="24"/>
            <w:szCs w:val="24"/>
          </w:rPr>
          <w:delText>は、同一の申請書に</w:delText>
        </w:r>
        <w:r w:rsidDel="00A40FAB">
          <w:rPr>
            <w:rFonts w:asciiTheme="majorEastAsia" w:eastAsiaTheme="majorEastAsia" w:hAnsiTheme="majorEastAsia" w:cs="ＭＳゴシック" w:hint="eastAsia"/>
            <w:kern w:val="0"/>
            <w:sz w:val="24"/>
            <w:szCs w:val="24"/>
          </w:rPr>
          <w:delText>その旨を</w:delText>
        </w:r>
        <w:r w:rsidR="00214687" w:rsidRPr="00E00492" w:rsidDel="00A40FAB">
          <w:rPr>
            <w:rFonts w:asciiTheme="majorEastAsia" w:eastAsiaTheme="majorEastAsia" w:hAnsiTheme="majorEastAsia" w:cs="ＭＳゴシック" w:hint="eastAsia"/>
            <w:kern w:val="0"/>
            <w:sz w:val="24"/>
            <w:szCs w:val="24"/>
          </w:rPr>
          <w:delText>記載した上</w:delText>
        </w:r>
        <w:r w:rsidDel="00A40FAB">
          <w:rPr>
            <w:rFonts w:asciiTheme="majorEastAsia" w:eastAsiaTheme="majorEastAsia" w:hAnsiTheme="majorEastAsia" w:cs="ＭＳゴシック" w:hint="eastAsia"/>
            <w:kern w:val="0"/>
            <w:sz w:val="24"/>
            <w:szCs w:val="24"/>
          </w:rPr>
          <w:delText>で</w:delText>
        </w:r>
        <w:r w:rsidR="00214687" w:rsidRPr="00E00492" w:rsidDel="00A40FAB">
          <w:rPr>
            <w:rFonts w:asciiTheme="majorEastAsia" w:eastAsiaTheme="majorEastAsia" w:hAnsiTheme="majorEastAsia" w:cs="ＭＳゴシック" w:hint="eastAsia"/>
            <w:kern w:val="0"/>
            <w:sz w:val="24"/>
            <w:szCs w:val="24"/>
          </w:rPr>
          <w:delText>、事業ごとに項目分けを行うこと。（この場合の要望額は個別事業の合計額とする。）</w:delText>
        </w:r>
      </w:del>
    </w:p>
    <w:p w14:paraId="4B8D2974" w14:textId="5BCE6833" w:rsidR="00214687" w:rsidRPr="00E00492" w:rsidDel="00A40FAB" w:rsidRDefault="00214687" w:rsidP="00214687">
      <w:pPr>
        <w:autoSpaceDE w:val="0"/>
        <w:autoSpaceDN w:val="0"/>
        <w:adjustRightInd w:val="0"/>
        <w:spacing w:before="240"/>
        <w:jc w:val="left"/>
        <w:rPr>
          <w:del w:id="283" w:author="奥崎 鴻生 / OKUZAKI, Koki" w:date="2023-02-22T15:49:00Z"/>
          <w:rFonts w:asciiTheme="majorEastAsia" w:eastAsiaTheme="majorEastAsia" w:hAnsiTheme="majorEastAsia" w:cs="ＭＳゴシック"/>
          <w:kern w:val="0"/>
          <w:sz w:val="24"/>
          <w:szCs w:val="24"/>
        </w:rPr>
      </w:pPr>
      <w:del w:id="284" w:author="奥崎 鴻生 / OKUZAKI, Koki" w:date="2023-02-22T15:49:00Z">
        <w:r w:rsidRPr="00E00492" w:rsidDel="00A40FAB">
          <w:rPr>
            <w:rFonts w:asciiTheme="majorEastAsia" w:eastAsiaTheme="majorEastAsia" w:hAnsiTheme="majorEastAsia" w:cs="ＭＳゴシック" w:hint="eastAsia"/>
            <w:kern w:val="0"/>
            <w:sz w:val="24"/>
            <w:szCs w:val="24"/>
          </w:rPr>
          <w:delText>（ⅵ）その他</w:delText>
        </w:r>
      </w:del>
    </w:p>
    <w:p w14:paraId="017C1FB6" w14:textId="771D1DD2" w:rsidR="00214687" w:rsidRPr="00F820CB" w:rsidDel="00A40FAB" w:rsidRDefault="00214687" w:rsidP="00F820CB">
      <w:pPr>
        <w:pStyle w:val="ae"/>
        <w:numPr>
          <w:ilvl w:val="0"/>
          <w:numId w:val="32"/>
        </w:numPr>
        <w:autoSpaceDE w:val="0"/>
        <w:autoSpaceDN w:val="0"/>
        <w:adjustRightInd w:val="0"/>
        <w:ind w:leftChars="0" w:left="993"/>
        <w:jc w:val="left"/>
        <w:rPr>
          <w:del w:id="285" w:author="奥崎 鴻生 / OKUZAKI, Koki" w:date="2023-02-22T15:49:00Z"/>
          <w:rFonts w:asciiTheme="majorEastAsia" w:eastAsiaTheme="majorEastAsia" w:hAnsiTheme="majorEastAsia" w:cs="ＭＳゴシック"/>
          <w:kern w:val="0"/>
          <w:sz w:val="24"/>
          <w:szCs w:val="24"/>
        </w:rPr>
      </w:pPr>
      <w:del w:id="286" w:author="奥崎 鴻生 / OKUZAKI, Koki" w:date="2023-02-22T15:49:00Z">
        <w:r w:rsidRPr="00F820CB" w:rsidDel="00A40FAB">
          <w:rPr>
            <w:rFonts w:asciiTheme="majorEastAsia" w:eastAsiaTheme="majorEastAsia" w:hAnsiTheme="majorEastAsia" w:cs="ＭＳゴシック" w:hint="eastAsia"/>
            <w:kern w:val="0"/>
            <w:sz w:val="24"/>
            <w:szCs w:val="24"/>
          </w:rPr>
          <w:delText>応募書類の提出</w:delText>
        </w:r>
        <w:r w:rsidR="00A22E81" w:rsidDel="00A40FAB">
          <w:rPr>
            <w:rFonts w:asciiTheme="majorEastAsia" w:eastAsiaTheme="majorEastAsia" w:hAnsiTheme="majorEastAsia" w:cs="ＭＳゴシック" w:hint="eastAsia"/>
            <w:kern w:val="0"/>
            <w:sz w:val="24"/>
            <w:szCs w:val="24"/>
          </w:rPr>
          <w:delText>方法は</w:delText>
        </w:r>
        <w:r w:rsidR="00D54F9A" w:rsidRPr="00F820CB" w:rsidDel="00A40FAB">
          <w:rPr>
            <w:rFonts w:asciiTheme="majorEastAsia" w:eastAsiaTheme="majorEastAsia" w:hAnsiTheme="majorEastAsia" w:cs="ＭＳゴシック" w:hint="eastAsia"/>
            <w:kern w:val="0"/>
            <w:sz w:val="24"/>
            <w:szCs w:val="24"/>
          </w:rPr>
          <w:delText>E-mail</w:delText>
        </w:r>
        <w:r w:rsidRPr="00F820CB" w:rsidDel="00A40FAB">
          <w:rPr>
            <w:rFonts w:asciiTheme="majorEastAsia" w:eastAsiaTheme="majorEastAsia" w:hAnsiTheme="majorEastAsia" w:cs="ＭＳゴシック" w:hint="eastAsia"/>
            <w:kern w:val="0"/>
            <w:sz w:val="24"/>
            <w:szCs w:val="24"/>
          </w:rPr>
          <w:delText>以外認めない。また</w:delText>
        </w:r>
        <w:r w:rsidR="00A22E81" w:rsidDel="00A40FAB">
          <w:rPr>
            <w:rFonts w:asciiTheme="majorEastAsia" w:eastAsiaTheme="majorEastAsia" w:hAnsiTheme="majorEastAsia" w:cs="ＭＳゴシック" w:hint="eastAsia"/>
            <w:kern w:val="0"/>
            <w:sz w:val="24"/>
            <w:szCs w:val="24"/>
          </w:rPr>
          <w:delText>、様式１～４の書類は</w:delText>
        </w:r>
        <w:r w:rsidRPr="00F820CB" w:rsidDel="00A40FAB">
          <w:rPr>
            <w:rFonts w:asciiTheme="majorEastAsia" w:eastAsiaTheme="majorEastAsia" w:hAnsiTheme="majorEastAsia" w:cs="ＭＳゴシック" w:hint="eastAsia"/>
            <w:kern w:val="0"/>
            <w:sz w:val="24"/>
            <w:szCs w:val="24"/>
          </w:rPr>
          <w:delText>分割せずに１つのファイルとして提出すること。</w:delText>
        </w:r>
      </w:del>
    </w:p>
    <w:p w14:paraId="11D9310F" w14:textId="35210529" w:rsidR="00214687" w:rsidRPr="00F820CB" w:rsidDel="00A40FAB" w:rsidRDefault="003820BC" w:rsidP="00F820CB">
      <w:pPr>
        <w:pStyle w:val="ae"/>
        <w:numPr>
          <w:ilvl w:val="0"/>
          <w:numId w:val="32"/>
        </w:numPr>
        <w:autoSpaceDE w:val="0"/>
        <w:autoSpaceDN w:val="0"/>
        <w:adjustRightInd w:val="0"/>
        <w:ind w:leftChars="0" w:left="993"/>
        <w:jc w:val="left"/>
        <w:rPr>
          <w:del w:id="287" w:author="奥崎 鴻生 / OKUZAKI, Koki" w:date="2023-02-22T15:49:00Z"/>
          <w:rFonts w:asciiTheme="majorEastAsia" w:eastAsiaTheme="majorEastAsia" w:hAnsiTheme="majorEastAsia" w:cs="ＭＳゴシック"/>
          <w:kern w:val="0"/>
          <w:sz w:val="24"/>
          <w:szCs w:val="24"/>
        </w:rPr>
      </w:pPr>
      <w:del w:id="288" w:author="奥崎 鴻生 / OKUZAKI, Koki" w:date="2023-02-22T15:49:00Z">
        <w:r w:rsidDel="00A40FAB">
          <w:rPr>
            <w:rFonts w:asciiTheme="majorEastAsia" w:eastAsiaTheme="majorEastAsia" w:hAnsiTheme="majorEastAsia" w:cs="ＭＳゴシック" w:hint="eastAsia"/>
            <w:kern w:val="0"/>
            <w:sz w:val="24"/>
            <w:szCs w:val="24"/>
          </w:rPr>
          <w:delText>公募締切日</w:delText>
        </w:r>
        <w:r w:rsidR="00214687" w:rsidRPr="00F820CB" w:rsidDel="00A40FAB">
          <w:rPr>
            <w:rFonts w:asciiTheme="majorEastAsia" w:eastAsiaTheme="majorEastAsia" w:hAnsiTheme="majorEastAsia" w:cs="ＭＳゴシック" w:hint="eastAsia"/>
            <w:kern w:val="0"/>
            <w:sz w:val="24"/>
            <w:szCs w:val="24"/>
          </w:rPr>
          <w:delText>を経過して提出された応募書類は無効とする。</w:delText>
        </w:r>
      </w:del>
    </w:p>
    <w:p w14:paraId="543BB8CF" w14:textId="164166E2" w:rsidR="00214687" w:rsidRPr="00F820CB" w:rsidDel="00A40FAB" w:rsidRDefault="00214687" w:rsidP="00F820CB">
      <w:pPr>
        <w:pStyle w:val="ae"/>
        <w:numPr>
          <w:ilvl w:val="0"/>
          <w:numId w:val="32"/>
        </w:numPr>
        <w:autoSpaceDE w:val="0"/>
        <w:autoSpaceDN w:val="0"/>
        <w:adjustRightInd w:val="0"/>
        <w:ind w:leftChars="0" w:left="993"/>
        <w:jc w:val="left"/>
        <w:rPr>
          <w:del w:id="289" w:author="奥崎 鴻生 / OKUZAKI, Koki" w:date="2023-02-22T15:49:00Z"/>
          <w:rFonts w:asciiTheme="majorEastAsia" w:eastAsiaTheme="majorEastAsia" w:hAnsiTheme="majorEastAsia" w:cs="ＭＳゴシック"/>
          <w:kern w:val="0"/>
          <w:sz w:val="24"/>
          <w:szCs w:val="24"/>
        </w:rPr>
      </w:pPr>
      <w:del w:id="290" w:author="奥崎 鴻生 / OKUZAKI, Koki" w:date="2023-02-22T15:49:00Z">
        <w:r w:rsidRPr="00F820CB" w:rsidDel="00A40FAB">
          <w:rPr>
            <w:rFonts w:asciiTheme="majorEastAsia" w:eastAsiaTheme="majorEastAsia" w:hAnsiTheme="majorEastAsia" w:cs="ＭＳゴシック" w:hint="eastAsia"/>
            <w:kern w:val="0"/>
            <w:sz w:val="24"/>
            <w:szCs w:val="24"/>
          </w:rPr>
          <w:delText>応募書類に不備がある場合は審査対象外となる場合がある。</w:delText>
        </w:r>
      </w:del>
    </w:p>
    <w:p w14:paraId="122DB08F" w14:textId="43BB9A17" w:rsidR="00214687" w:rsidRPr="00F820CB" w:rsidDel="00A40FAB" w:rsidRDefault="00214687" w:rsidP="00F820CB">
      <w:pPr>
        <w:pStyle w:val="ae"/>
        <w:numPr>
          <w:ilvl w:val="0"/>
          <w:numId w:val="32"/>
        </w:numPr>
        <w:autoSpaceDE w:val="0"/>
        <w:autoSpaceDN w:val="0"/>
        <w:adjustRightInd w:val="0"/>
        <w:ind w:leftChars="0" w:left="993"/>
        <w:jc w:val="left"/>
        <w:rPr>
          <w:del w:id="291" w:author="奥崎 鴻生 / OKUZAKI, Koki" w:date="2023-02-22T15:49:00Z"/>
          <w:rFonts w:asciiTheme="majorEastAsia" w:eastAsiaTheme="majorEastAsia" w:hAnsiTheme="majorEastAsia" w:cs="ＭＳゴシック"/>
          <w:kern w:val="0"/>
          <w:sz w:val="24"/>
          <w:szCs w:val="24"/>
        </w:rPr>
      </w:pPr>
      <w:del w:id="292" w:author="奥崎 鴻生 / OKUZAKI, Koki" w:date="2023-02-22T15:49:00Z">
        <w:r w:rsidRPr="00F820CB" w:rsidDel="00A40FAB">
          <w:rPr>
            <w:rFonts w:asciiTheme="majorEastAsia" w:eastAsiaTheme="majorEastAsia" w:hAnsiTheme="majorEastAsia" w:cs="ＭＳゴシック" w:hint="eastAsia"/>
            <w:kern w:val="0"/>
            <w:sz w:val="24"/>
            <w:szCs w:val="24"/>
          </w:rPr>
          <w:delText>応募書類の様式は変更してはならない（行の追加は可）。また、必要がある場合は、適宜参考資料を添付することができる。</w:delText>
        </w:r>
      </w:del>
    </w:p>
    <w:p w14:paraId="7DDB2786" w14:textId="0F1329F8" w:rsidR="00214687" w:rsidRPr="00E00492" w:rsidDel="00A40FAB" w:rsidRDefault="00214687" w:rsidP="00214687">
      <w:pPr>
        <w:autoSpaceDE w:val="0"/>
        <w:autoSpaceDN w:val="0"/>
        <w:adjustRightInd w:val="0"/>
        <w:jc w:val="left"/>
        <w:rPr>
          <w:del w:id="293" w:author="奥崎 鴻生 / OKUZAKI, Koki" w:date="2023-02-22T15:49:00Z"/>
          <w:rFonts w:asciiTheme="majorEastAsia" w:eastAsiaTheme="majorEastAsia" w:hAnsiTheme="majorEastAsia" w:cs="ＭＳゴシック"/>
          <w:kern w:val="0"/>
          <w:sz w:val="24"/>
          <w:szCs w:val="24"/>
        </w:rPr>
      </w:pPr>
    </w:p>
    <w:p w14:paraId="5B884E1E" w14:textId="73E59DA6" w:rsidR="00214687" w:rsidRPr="00E00492" w:rsidDel="00A40FAB" w:rsidRDefault="00214687" w:rsidP="00214687">
      <w:pPr>
        <w:autoSpaceDE w:val="0"/>
        <w:autoSpaceDN w:val="0"/>
        <w:adjustRightInd w:val="0"/>
        <w:jc w:val="left"/>
        <w:rPr>
          <w:del w:id="294" w:author="奥崎 鴻生 / OKUZAKI, Koki" w:date="2023-02-22T15:49:00Z"/>
          <w:rFonts w:asciiTheme="majorEastAsia" w:eastAsiaTheme="majorEastAsia" w:hAnsiTheme="majorEastAsia" w:cs="ＭＳゴシック"/>
          <w:kern w:val="0"/>
          <w:sz w:val="24"/>
          <w:szCs w:val="24"/>
          <w:bdr w:val="single" w:sz="4" w:space="0" w:color="auto"/>
        </w:rPr>
      </w:pPr>
      <w:del w:id="295"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８．公募説明会</w:delText>
        </w:r>
      </w:del>
    </w:p>
    <w:p w14:paraId="1729BA47" w14:textId="59B1FDC8" w:rsidR="00214687" w:rsidRPr="00E00492" w:rsidDel="00A40FAB" w:rsidRDefault="003820BC" w:rsidP="003820BC">
      <w:pPr>
        <w:autoSpaceDE w:val="0"/>
        <w:autoSpaceDN w:val="0"/>
        <w:adjustRightInd w:val="0"/>
        <w:spacing w:before="240"/>
        <w:ind w:leftChars="135" w:left="283" w:firstLineChars="81" w:firstLine="194"/>
        <w:jc w:val="left"/>
        <w:rPr>
          <w:del w:id="296" w:author="奥崎 鴻生 / OKUZAKI, Koki" w:date="2023-02-22T15:49:00Z"/>
          <w:rFonts w:asciiTheme="majorEastAsia" w:eastAsiaTheme="majorEastAsia" w:hAnsiTheme="majorEastAsia" w:cs="ＭＳゴシック"/>
          <w:kern w:val="0"/>
          <w:sz w:val="24"/>
          <w:szCs w:val="24"/>
        </w:rPr>
      </w:pPr>
      <w:del w:id="297" w:author="奥崎 鴻生 / OKUZAKI, Koki" w:date="2023-02-22T15:49:00Z">
        <w:r w:rsidDel="00A40FAB">
          <w:rPr>
            <w:rFonts w:asciiTheme="majorEastAsia" w:eastAsiaTheme="majorEastAsia" w:hAnsiTheme="majorEastAsia" w:cs="ＭＳゴシック" w:hint="eastAsia"/>
            <w:kern w:val="0"/>
            <w:sz w:val="24"/>
            <w:szCs w:val="24"/>
          </w:rPr>
          <w:delText>公募説明会を下記の</w:delText>
        </w:r>
        <w:r w:rsidR="007E75E0" w:rsidDel="00A40FAB">
          <w:rPr>
            <w:rFonts w:asciiTheme="majorEastAsia" w:eastAsiaTheme="majorEastAsia" w:hAnsiTheme="majorEastAsia" w:cs="ＭＳゴシック" w:hint="eastAsia"/>
            <w:kern w:val="0"/>
            <w:sz w:val="24"/>
            <w:szCs w:val="24"/>
          </w:rPr>
          <w:delText>日時にオンラインで</w:delText>
        </w:r>
        <w:r w:rsidDel="00A40FAB">
          <w:rPr>
            <w:rFonts w:asciiTheme="majorEastAsia" w:eastAsiaTheme="majorEastAsia" w:hAnsiTheme="majorEastAsia" w:cs="ＭＳゴシック" w:hint="eastAsia"/>
            <w:kern w:val="0"/>
            <w:sz w:val="24"/>
            <w:szCs w:val="24"/>
          </w:rPr>
          <w:delText>開催する。参加を希望する機関は氏名、所属、電話番号及び連絡先となるE-mail</w:delText>
        </w:r>
        <w:r w:rsidR="00CB65FE" w:rsidDel="00A40FAB">
          <w:rPr>
            <w:rFonts w:asciiTheme="majorEastAsia" w:eastAsiaTheme="majorEastAsia" w:hAnsiTheme="majorEastAsia" w:cs="ＭＳゴシック" w:hint="eastAsia"/>
            <w:kern w:val="0"/>
            <w:sz w:val="24"/>
            <w:szCs w:val="24"/>
          </w:rPr>
          <w:delText>アドレスを記載</w:delText>
        </w:r>
        <w:r w:rsidR="00214687" w:rsidRPr="00E00492" w:rsidDel="00A40FAB">
          <w:rPr>
            <w:rFonts w:asciiTheme="majorEastAsia" w:eastAsiaTheme="majorEastAsia" w:hAnsiTheme="majorEastAsia" w:cs="ＭＳゴシック" w:hint="eastAsia"/>
            <w:kern w:val="0"/>
            <w:sz w:val="24"/>
            <w:szCs w:val="24"/>
          </w:rPr>
          <w:delText>した上で、</w:delText>
        </w:r>
        <w:r w:rsidR="007E75E0" w:rsidDel="00A40FAB">
          <w:rPr>
            <w:rFonts w:asciiTheme="majorEastAsia" w:eastAsiaTheme="majorEastAsia" w:hAnsiTheme="majorEastAsia" w:cs="ＭＳゴシック" w:hint="eastAsia"/>
            <w:kern w:val="0"/>
            <w:sz w:val="24"/>
            <w:szCs w:val="24"/>
          </w:rPr>
          <w:delText>第１回は</w:delText>
        </w:r>
        <w:r w:rsidR="005A3750" w:rsidRPr="00A077C6" w:rsidDel="00A40FAB">
          <w:rPr>
            <w:rFonts w:asciiTheme="majorEastAsia" w:eastAsiaTheme="majorEastAsia" w:hAnsiTheme="majorEastAsia" w:cs="ＭＳゴシック" w:hint="eastAsia"/>
            <w:kern w:val="0"/>
            <w:sz w:val="24"/>
            <w:szCs w:val="24"/>
            <w:rPrChange w:id="298" w:author="奥崎 鴻生 / OKUZAKI, Koki" w:date="2023-02-20T22:04:00Z">
              <w:rPr>
                <w:rFonts w:asciiTheme="majorEastAsia" w:eastAsiaTheme="majorEastAsia" w:hAnsiTheme="majorEastAsia" w:cs="ＭＳゴシック" w:hint="eastAsia"/>
                <w:kern w:val="0"/>
                <w:sz w:val="24"/>
                <w:szCs w:val="24"/>
                <w:highlight w:val="yellow"/>
              </w:rPr>
            </w:rPrChange>
          </w:rPr>
          <w:delText>２</w:delText>
        </w:r>
        <w:r w:rsidR="00214687" w:rsidRPr="00A077C6" w:rsidDel="00A40FAB">
          <w:rPr>
            <w:rFonts w:asciiTheme="majorEastAsia" w:eastAsiaTheme="majorEastAsia" w:hAnsiTheme="majorEastAsia" w:cs="ＭＳゴシック" w:hint="eastAsia"/>
            <w:kern w:val="0"/>
            <w:sz w:val="24"/>
            <w:szCs w:val="24"/>
            <w:rPrChange w:id="299" w:author="奥崎 鴻生 / OKUZAKI, Koki" w:date="2023-02-20T22:04:00Z">
              <w:rPr>
                <w:rFonts w:asciiTheme="majorEastAsia" w:eastAsiaTheme="majorEastAsia" w:hAnsiTheme="majorEastAsia" w:cs="ＭＳゴシック" w:hint="eastAsia"/>
                <w:kern w:val="0"/>
                <w:sz w:val="24"/>
                <w:szCs w:val="24"/>
                <w:highlight w:val="yellow"/>
              </w:rPr>
            </w:rPrChange>
          </w:rPr>
          <w:delText>月</w:delText>
        </w:r>
        <w:r w:rsidR="008B7A73" w:rsidRPr="00A077C6" w:rsidDel="00A40FAB">
          <w:rPr>
            <w:rFonts w:asciiTheme="majorEastAsia" w:eastAsiaTheme="majorEastAsia" w:hAnsiTheme="majorEastAsia" w:cs="ＭＳゴシック" w:hint="eastAsia"/>
            <w:kern w:val="0"/>
            <w:sz w:val="24"/>
            <w:szCs w:val="24"/>
            <w:rPrChange w:id="300" w:author="奥崎 鴻生 / OKUZAKI, Koki" w:date="2023-02-20T22:04:00Z">
              <w:rPr>
                <w:rFonts w:asciiTheme="majorEastAsia" w:eastAsiaTheme="majorEastAsia" w:hAnsiTheme="majorEastAsia" w:cs="ＭＳゴシック" w:hint="eastAsia"/>
                <w:kern w:val="0"/>
                <w:sz w:val="24"/>
                <w:szCs w:val="24"/>
                <w:highlight w:val="yellow"/>
              </w:rPr>
            </w:rPrChange>
          </w:rPr>
          <w:delText>２</w:delText>
        </w:r>
        <w:r w:rsidR="005A3750" w:rsidRPr="00A077C6" w:rsidDel="00A40FAB">
          <w:rPr>
            <w:rFonts w:asciiTheme="majorEastAsia" w:eastAsiaTheme="majorEastAsia" w:hAnsiTheme="majorEastAsia" w:cs="ＭＳゴシック" w:hint="eastAsia"/>
            <w:kern w:val="0"/>
            <w:sz w:val="24"/>
            <w:szCs w:val="24"/>
            <w:rPrChange w:id="301" w:author="奥崎 鴻生 / OKUZAKI, Koki" w:date="2023-02-20T22:04:00Z">
              <w:rPr>
                <w:rFonts w:asciiTheme="majorEastAsia" w:eastAsiaTheme="majorEastAsia" w:hAnsiTheme="majorEastAsia" w:cs="ＭＳゴシック" w:hint="eastAsia"/>
                <w:kern w:val="0"/>
                <w:sz w:val="24"/>
                <w:szCs w:val="24"/>
                <w:highlight w:val="yellow"/>
              </w:rPr>
            </w:rPrChange>
          </w:rPr>
          <w:delText>８</w:delText>
        </w:r>
        <w:r w:rsidR="00214687" w:rsidRPr="00A077C6" w:rsidDel="00A40FAB">
          <w:rPr>
            <w:rFonts w:asciiTheme="majorEastAsia" w:eastAsiaTheme="majorEastAsia" w:hAnsiTheme="majorEastAsia" w:cs="ＭＳゴシック" w:hint="eastAsia"/>
            <w:kern w:val="0"/>
            <w:sz w:val="24"/>
            <w:szCs w:val="24"/>
            <w:rPrChange w:id="302" w:author="奥崎 鴻生 / OKUZAKI, Koki" w:date="2023-02-20T22:04:00Z">
              <w:rPr>
                <w:rFonts w:asciiTheme="majorEastAsia" w:eastAsiaTheme="majorEastAsia" w:hAnsiTheme="majorEastAsia" w:cs="ＭＳゴシック" w:hint="eastAsia"/>
                <w:kern w:val="0"/>
                <w:sz w:val="24"/>
                <w:szCs w:val="24"/>
                <w:highlight w:val="yellow"/>
              </w:rPr>
            </w:rPrChange>
          </w:rPr>
          <w:delText>日（</w:delText>
        </w:r>
        <w:r w:rsidR="008B7A73" w:rsidRPr="00A077C6" w:rsidDel="00A40FAB">
          <w:rPr>
            <w:rFonts w:asciiTheme="majorEastAsia" w:eastAsiaTheme="majorEastAsia" w:hAnsiTheme="majorEastAsia" w:cs="ＭＳゴシック" w:hint="eastAsia"/>
            <w:kern w:val="0"/>
            <w:sz w:val="24"/>
            <w:szCs w:val="24"/>
            <w:rPrChange w:id="303" w:author="奥崎 鴻生 / OKUZAKI, Koki" w:date="2023-02-20T22:04:00Z">
              <w:rPr>
                <w:rFonts w:asciiTheme="majorEastAsia" w:eastAsiaTheme="majorEastAsia" w:hAnsiTheme="majorEastAsia" w:cs="ＭＳゴシック" w:hint="eastAsia"/>
                <w:kern w:val="0"/>
                <w:sz w:val="24"/>
                <w:szCs w:val="24"/>
                <w:highlight w:val="yellow"/>
              </w:rPr>
            </w:rPrChange>
          </w:rPr>
          <w:delText>火</w:delText>
        </w:r>
        <w:r w:rsidR="00385DD0" w:rsidRPr="00A077C6" w:rsidDel="00A40FAB">
          <w:rPr>
            <w:rFonts w:asciiTheme="majorEastAsia" w:eastAsiaTheme="majorEastAsia" w:hAnsiTheme="majorEastAsia" w:cs="ＭＳゴシック" w:hint="eastAsia"/>
            <w:kern w:val="0"/>
            <w:sz w:val="24"/>
            <w:szCs w:val="24"/>
            <w:rPrChange w:id="304" w:author="奥崎 鴻生 / OKUZAKI, Koki" w:date="2023-02-20T22:04:00Z">
              <w:rPr>
                <w:rFonts w:asciiTheme="majorEastAsia" w:eastAsiaTheme="majorEastAsia" w:hAnsiTheme="majorEastAsia" w:cs="ＭＳゴシック" w:hint="eastAsia"/>
                <w:kern w:val="0"/>
                <w:sz w:val="24"/>
                <w:szCs w:val="24"/>
                <w:highlight w:val="yellow"/>
              </w:rPr>
            </w:rPrChange>
          </w:rPr>
          <w:delText>）、第２回は</w:delText>
        </w:r>
        <w:r w:rsidR="00124F73" w:rsidRPr="00A077C6" w:rsidDel="00A40FAB">
          <w:rPr>
            <w:rFonts w:asciiTheme="majorEastAsia" w:eastAsiaTheme="majorEastAsia" w:hAnsiTheme="majorEastAsia" w:cs="ＭＳゴシック" w:hint="eastAsia"/>
            <w:kern w:val="0"/>
            <w:sz w:val="24"/>
            <w:szCs w:val="24"/>
            <w:rPrChange w:id="305" w:author="奥崎 鴻生 / OKUZAKI, Koki" w:date="2023-02-20T22:04:00Z">
              <w:rPr>
                <w:rFonts w:asciiTheme="majorEastAsia" w:eastAsiaTheme="majorEastAsia" w:hAnsiTheme="majorEastAsia" w:cs="ＭＳゴシック" w:hint="eastAsia"/>
                <w:kern w:val="0"/>
                <w:sz w:val="24"/>
                <w:szCs w:val="24"/>
                <w:highlight w:val="yellow"/>
              </w:rPr>
            </w:rPrChange>
          </w:rPr>
          <w:delText>３</w:delText>
        </w:r>
        <w:r w:rsidR="00385DD0" w:rsidRPr="00A077C6" w:rsidDel="00A40FAB">
          <w:rPr>
            <w:rFonts w:asciiTheme="majorEastAsia" w:eastAsiaTheme="majorEastAsia" w:hAnsiTheme="majorEastAsia" w:cs="ＭＳゴシック" w:hint="eastAsia"/>
            <w:kern w:val="0"/>
            <w:sz w:val="24"/>
            <w:szCs w:val="24"/>
            <w:rPrChange w:id="306" w:author="奥崎 鴻生 / OKUZAKI, Koki" w:date="2023-02-20T22:04:00Z">
              <w:rPr>
                <w:rFonts w:asciiTheme="majorEastAsia" w:eastAsiaTheme="majorEastAsia" w:hAnsiTheme="majorEastAsia" w:cs="ＭＳゴシック" w:hint="eastAsia"/>
                <w:kern w:val="0"/>
                <w:sz w:val="24"/>
                <w:szCs w:val="24"/>
                <w:highlight w:val="yellow"/>
              </w:rPr>
            </w:rPrChange>
          </w:rPr>
          <w:delText>月</w:delText>
        </w:r>
        <w:r w:rsidR="005A3750" w:rsidRPr="00A077C6" w:rsidDel="00A40FAB">
          <w:rPr>
            <w:rFonts w:asciiTheme="majorEastAsia" w:eastAsiaTheme="majorEastAsia" w:hAnsiTheme="majorEastAsia" w:cs="ＭＳゴシック" w:hint="eastAsia"/>
            <w:kern w:val="0"/>
            <w:sz w:val="24"/>
            <w:szCs w:val="24"/>
            <w:rPrChange w:id="307" w:author="奥崎 鴻生 / OKUZAKI, Koki" w:date="2023-02-20T22:04:00Z">
              <w:rPr>
                <w:rFonts w:asciiTheme="majorEastAsia" w:eastAsiaTheme="majorEastAsia" w:hAnsiTheme="majorEastAsia" w:cs="ＭＳゴシック" w:hint="eastAsia"/>
                <w:kern w:val="0"/>
                <w:sz w:val="24"/>
                <w:szCs w:val="24"/>
                <w:highlight w:val="yellow"/>
              </w:rPr>
            </w:rPrChange>
          </w:rPr>
          <w:delText>６</w:delText>
        </w:r>
        <w:r w:rsidR="00385DD0" w:rsidRPr="00A077C6" w:rsidDel="00A40FAB">
          <w:rPr>
            <w:rFonts w:asciiTheme="majorEastAsia" w:eastAsiaTheme="majorEastAsia" w:hAnsiTheme="majorEastAsia" w:cs="ＭＳゴシック" w:hint="eastAsia"/>
            <w:kern w:val="0"/>
            <w:sz w:val="24"/>
            <w:szCs w:val="24"/>
            <w:rPrChange w:id="308" w:author="奥崎 鴻生 / OKUZAKI, Koki" w:date="2023-02-20T22:04:00Z">
              <w:rPr>
                <w:rFonts w:asciiTheme="majorEastAsia" w:eastAsiaTheme="majorEastAsia" w:hAnsiTheme="majorEastAsia" w:cs="ＭＳゴシック" w:hint="eastAsia"/>
                <w:kern w:val="0"/>
                <w:sz w:val="24"/>
                <w:szCs w:val="24"/>
                <w:highlight w:val="yellow"/>
              </w:rPr>
            </w:rPrChange>
          </w:rPr>
          <w:delText>日（月）</w:delText>
        </w:r>
        <w:r w:rsidR="00214687" w:rsidRPr="00A077C6" w:rsidDel="00A40FAB">
          <w:rPr>
            <w:rFonts w:asciiTheme="majorEastAsia" w:eastAsiaTheme="majorEastAsia" w:hAnsiTheme="majorEastAsia" w:cs="ＭＳゴシック" w:hint="eastAsia"/>
            <w:kern w:val="0"/>
            <w:sz w:val="24"/>
            <w:szCs w:val="24"/>
            <w:rPrChange w:id="309" w:author="奥崎 鴻生 / OKUZAKI, Koki" w:date="2023-02-20T22:04:00Z">
              <w:rPr>
                <w:rFonts w:asciiTheme="majorEastAsia" w:eastAsiaTheme="majorEastAsia" w:hAnsiTheme="majorEastAsia" w:cs="ＭＳゴシック" w:hint="eastAsia"/>
                <w:kern w:val="0"/>
                <w:sz w:val="24"/>
                <w:szCs w:val="24"/>
                <w:highlight w:val="yellow"/>
              </w:rPr>
            </w:rPrChange>
          </w:rPr>
          <w:delText>までに</w:delText>
        </w:r>
        <w:r w:rsidDel="00A40FAB">
          <w:rPr>
            <w:rFonts w:asciiTheme="majorEastAsia" w:eastAsiaTheme="majorEastAsia" w:hAnsiTheme="majorEastAsia" w:cs="ＭＳゴシック" w:hint="eastAsia"/>
            <w:kern w:val="0"/>
            <w:sz w:val="24"/>
            <w:szCs w:val="24"/>
          </w:rPr>
          <w:delText>、受付先（</w:delText>
        </w:r>
        <w:r w:rsidR="00D54F9A" w:rsidDel="00A40FAB">
          <w:rPr>
            <w:rFonts w:asciiTheme="majorEastAsia" w:eastAsiaTheme="majorEastAsia" w:hAnsiTheme="majorEastAsia" w:cs="ＭＳゴシック" w:hint="eastAsia"/>
            <w:kern w:val="0"/>
            <w:sz w:val="24"/>
            <w:szCs w:val="24"/>
          </w:rPr>
          <w:delText>E-mail</w:delText>
        </w:r>
        <w:r w:rsidDel="00A40FAB">
          <w:rPr>
            <w:rFonts w:asciiTheme="majorEastAsia" w:eastAsiaTheme="majorEastAsia" w:hAnsiTheme="majorEastAsia" w:cs="ＭＳゴシック" w:hint="eastAsia"/>
            <w:kern w:val="0"/>
            <w:sz w:val="24"/>
            <w:szCs w:val="24"/>
          </w:rPr>
          <w:delText>アドレス</w:delText>
        </w:r>
        <w:r w:rsidDel="00A40FAB">
          <w:rPr>
            <w:rFonts w:asciiTheme="majorEastAsia" w:eastAsiaTheme="majorEastAsia" w:hAnsiTheme="majorEastAsia" w:cs="ＭＳゴシック"/>
            <w:kern w:val="0"/>
            <w:sz w:val="24"/>
            <w:szCs w:val="24"/>
          </w:rPr>
          <w:delText>：</w:delText>
        </w:r>
        <w:r w:rsidR="00C1325F" w:rsidRPr="00C1325F" w:rsidDel="00A40FAB">
          <w:rPr>
            <w:rFonts w:asciiTheme="majorEastAsia" w:eastAsiaTheme="majorEastAsia" w:hAnsiTheme="majorEastAsia" w:cs="ＭＳゴシック"/>
            <w:kern w:val="0"/>
            <w:sz w:val="24"/>
            <w:szCs w:val="24"/>
          </w:rPr>
          <w:delText>kisei-jinzai@</w:delText>
        </w:r>
        <w:r w:rsidR="000F2A8E" w:rsidDel="00A40FAB">
          <w:rPr>
            <w:rFonts w:asciiTheme="majorEastAsia" w:eastAsiaTheme="majorEastAsia" w:hAnsiTheme="majorEastAsia" w:cs="ＭＳゴシック"/>
            <w:kern w:val="0"/>
            <w:sz w:val="24"/>
            <w:szCs w:val="24"/>
          </w:rPr>
          <w:delText>nra</w:delText>
        </w:r>
        <w:r w:rsidR="00C1325F" w:rsidRPr="00C1325F" w:rsidDel="00A40FAB">
          <w:rPr>
            <w:rFonts w:asciiTheme="majorEastAsia" w:eastAsiaTheme="majorEastAsia" w:hAnsiTheme="majorEastAsia" w:cs="ＭＳゴシック"/>
            <w:kern w:val="0"/>
            <w:sz w:val="24"/>
            <w:szCs w:val="24"/>
          </w:rPr>
          <w:delText>.go.jp</w:delText>
        </w:r>
        <w:r w:rsidDel="00A40FAB">
          <w:rPr>
            <w:rFonts w:asciiTheme="majorEastAsia" w:eastAsiaTheme="majorEastAsia" w:hAnsiTheme="majorEastAsia" w:cs="ＭＳゴシック"/>
            <w:kern w:val="0"/>
            <w:sz w:val="24"/>
            <w:szCs w:val="24"/>
          </w:rPr>
          <w:delText>）</w:delText>
        </w:r>
        <w:r w:rsidDel="00A40FAB">
          <w:rPr>
            <w:rFonts w:asciiTheme="majorEastAsia" w:eastAsiaTheme="majorEastAsia" w:hAnsiTheme="majorEastAsia" w:cs="ＭＳゴシック" w:hint="eastAsia"/>
            <w:kern w:val="0"/>
            <w:sz w:val="24"/>
            <w:szCs w:val="24"/>
          </w:rPr>
          <w:delText>に申込みを行うこと（</w:delText>
        </w:r>
        <w:r w:rsidR="005B3146" w:rsidDel="00A40FAB">
          <w:rPr>
            <w:rFonts w:asciiTheme="majorEastAsia" w:eastAsiaTheme="majorEastAsia" w:hAnsiTheme="majorEastAsia" w:cs="ＭＳゴシック" w:hint="eastAsia"/>
            <w:kern w:val="0"/>
            <w:sz w:val="24"/>
            <w:szCs w:val="24"/>
          </w:rPr>
          <w:delText>参加状況</w:delText>
        </w:r>
        <w:r w:rsidR="00214687" w:rsidRPr="00E00492" w:rsidDel="00A40FAB">
          <w:rPr>
            <w:rFonts w:asciiTheme="majorEastAsia" w:eastAsiaTheme="majorEastAsia" w:hAnsiTheme="majorEastAsia" w:cs="ＭＳゴシック" w:hint="eastAsia"/>
            <w:kern w:val="0"/>
            <w:sz w:val="24"/>
            <w:szCs w:val="24"/>
          </w:rPr>
          <w:delText>により、</w:delText>
        </w:r>
        <w:r w:rsidR="005B3146" w:rsidDel="00A40FAB">
          <w:rPr>
            <w:rFonts w:asciiTheme="majorEastAsia" w:eastAsiaTheme="majorEastAsia" w:hAnsiTheme="majorEastAsia" w:cs="ＭＳゴシック" w:hint="eastAsia"/>
            <w:kern w:val="0"/>
            <w:sz w:val="24"/>
            <w:szCs w:val="24"/>
          </w:rPr>
          <w:delText>参加日時に変更が生じる</w:delText>
        </w:r>
        <w:r w:rsidR="00214687" w:rsidRPr="00E00492" w:rsidDel="00A40FAB">
          <w:rPr>
            <w:rFonts w:asciiTheme="majorEastAsia" w:eastAsiaTheme="majorEastAsia" w:hAnsiTheme="majorEastAsia" w:cs="ＭＳゴシック" w:hint="eastAsia"/>
            <w:kern w:val="0"/>
            <w:sz w:val="24"/>
            <w:szCs w:val="24"/>
          </w:rPr>
          <w:delText>場合がある）。なお、本説明会</w:delText>
        </w:r>
        <w:r w:rsidDel="00A40FAB">
          <w:rPr>
            <w:rFonts w:asciiTheme="majorEastAsia" w:eastAsiaTheme="majorEastAsia" w:hAnsiTheme="majorEastAsia" w:cs="ＭＳゴシック" w:hint="eastAsia"/>
            <w:kern w:val="0"/>
            <w:sz w:val="24"/>
            <w:szCs w:val="24"/>
          </w:rPr>
          <w:delText>に参加しなかった場合でも本事業</w:delText>
        </w:r>
        <w:r w:rsidR="006802EC" w:rsidDel="00A40FAB">
          <w:rPr>
            <w:rFonts w:asciiTheme="majorEastAsia" w:eastAsiaTheme="majorEastAsia" w:hAnsiTheme="majorEastAsia" w:cs="ＭＳゴシック" w:hint="eastAsia"/>
            <w:kern w:val="0"/>
            <w:sz w:val="24"/>
            <w:szCs w:val="24"/>
          </w:rPr>
          <w:delText>に</w:delText>
        </w:r>
        <w:r w:rsidR="00214687" w:rsidRPr="00E00492" w:rsidDel="00A40FAB">
          <w:rPr>
            <w:rFonts w:asciiTheme="majorEastAsia" w:eastAsiaTheme="majorEastAsia" w:hAnsiTheme="majorEastAsia" w:cs="ＭＳゴシック" w:hint="eastAsia"/>
            <w:kern w:val="0"/>
            <w:sz w:val="24"/>
            <w:szCs w:val="24"/>
          </w:rPr>
          <w:delText>応募</w:delText>
        </w:r>
        <w:r w:rsidR="006802EC" w:rsidDel="00A40FAB">
          <w:rPr>
            <w:rFonts w:asciiTheme="majorEastAsia" w:eastAsiaTheme="majorEastAsia" w:hAnsiTheme="majorEastAsia" w:cs="ＭＳゴシック" w:hint="eastAsia"/>
            <w:kern w:val="0"/>
            <w:sz w:val="24"/>
            <w:szCs w:val="24"/>
          </w:rPr>
          <w:delText>すること</w:delText>
        </w:r>
        <w:r w:rsidDel="00A40FAB">
          <w:rPr>
            <w:rFonts w:asciiTheme="majorEastAsia" w:eastAsiaTheme="majorEastAsia" w:hAnsiTheme="majorEastAsia" w:cs="ＭＳゴシック" w:hint="eastAsia"/>
            <w:kern w:val="0"/>
            <w:sz w:val="24"/>
            <w:szCs w:val="24"/>
          </w:rPr>
          <w:delText>は可能である</w:delText>
        </w:r>
        <w:r w:rsidR="00214687" w:rsidRPr="00E00492" w:rsidDel="00A40FAB">
          <w:rPr>
            <w:rFonts w:asciiTheme="majorEastAsia" w:eastAsiaTheme="majorEastAsia" w:hAnsiTheme="majorEastAsia" w:cs="ＭＳゴシック" w:hint="eastAsia"/>
            <w:kern w:val="0"/>
            <w:sz w:val="24"/>
            <w:szCs w:val="24"/>
          </w:rPr>
          <w:delText>。</w:delText>
        </w:r>
      </w:del>
    </w:p>
    <w:p w14:paraId="533B6A34" w14:textId="6B90F23F" w:rsidR="007E75E0" w:rsidRPr="00E00492" w:rsidDel="00A40FAB" w:rsidRDefault="007E75E0" w:rsidP="007E75E0">
      <w:pPr>
        <w:autoSpaceDE w:val="0"/>
        <w:autoSpaceDN w:val="0"/>
        <w:adjustRightInd w:val="0"/>
        <w:spacing w:before="240"/>
        <w:ind w:firstLineChars="200" w:firstLine="480"/>
        <w:jc w:val="left"/>
        <w:rPr>
          <w:del w:id="310" w:author="奥崎 鴻生 / OKUZAKI, Koki" w:date="2023-02-22T15:49:00Z"/>
          <w:rFonts w:asciiTheme="majorEastAsia" w:eastAsiaTheme="majorEastAsia" w:hAnsiTheme="majorEastAsia" w:cs="ＭＳゴシック"/>
          <w:kern w:val="0"/>
          <w:sz w:val="24"/>
          <w:szCs w:val="24"/>
        </w:rPr>
      </w:pPr>
      <w:del w:id="311" w:author="奥崎 鴻生 / OKUZAKI, Koki" w:date="2023-02-22T15:49:00Z">
        <w:r w:rsidDel="00A40FAB">
          <w:rPr>
            <w:rFonts w:asciiTheme="majorEastAsia" w:eastAsiaTheme="majorEastAsia" w:hAnsiTheme="majorEastAsia" w:cs="ＭＳゴシック" w:hint="eastAsia"/>
            <w:kern w:val="0"/>
            <w:sz w:val="24"/>
            <w:szCs w:val="24"/>
          </w:rPr>
          <w:delText>公募説明会の日時</w:delText>
        </w:r>
      </w:del>
    </w:p>
    <w:p w14:paraId="31EEFB6F" w14:textId="5232D001" w:rsidR="00214687" w:rsidRPr="00A077C6" w:rsidDel="00A40FAB" w:rsidRDefault="007E75E0" w:rsidP="00562373">
      <w:pPr>
        <w:autoSpaceDE w:val="0"/>
        <w:autoSpaceDN w:val="0"/>
        <w:adjustRightInd w:val="0"/>
        <w:ind w:firstLine="480"/>
        <w:jc w:val="left"/>
        <w:rPr>
          <w:del w:id="312" w:author="奥崎 鴻生 / OKUZAKI, Koki" w:date="2023-02-22T15:49:00Z"/>
          <w:rFonts w:asciiTheme="majorEastAsia" w:eastAsiaTheme="majorEastAsia" w:hAnsiTheme="majorEastAsia" w:cs="ＭＳゴシック"/>
          <w:kern w:val="0"/>
          <w:sz w:val="24"/>
          <w:szCs w:val="24"/>
        </w:rPr>
      </w:pPr>
      <w:del w:id="313" w:author="奥崎 鴻生 / OKUZAKI, Koki" w:date="2023-02-22T15:49:00Z">
        <w:r w:rsidDel="00A40FAB">
          <w:rPr>
            <w:rFonts w:asciiTheme="majorEastAsia" w:eastAsiaTheme="majorEastAsia" w:hAnsiTheme="majorEastAsia" w:cs="ＭＳゴシック"/>
            <w:kern w:val="0"/>
            <w:sz w:val="24"/>
            <w:szCs w:val="24"/>
          </w:rPr>
          <w:delText>（第１回）</w:delText>
        </w:r>
        <w:r w:rsidR="00214687" w:rsidRPr="00E00492" w:rsidDel="00A40FAB">
          <w:rPr>
            <w:rFonts w:asciiTheme="majorEastAsia" w:eastAsiaTheme="majorEastAsia" w:hAnsiTheme="majorEastAsia" w:cs="ＭＳゴシック" w:hint="eastAsia"/>
            <w:kern w:val="0"/>
            <w:sz w:val="24"/>
            <w:szCs w:val="24"/>
          </w:rPr>
          <w:delText>日時：</w:delText>
        </w:r>
        <w:r w:rsidR="004C5BC3" w:rsidDel="00A40FAB">
          <w:rPr>
            <w:rFonts w:asciiTheme="majorEastAsia" w:eastAsiaTheme="majorEastAsia" w:hAnsiTheme="majorEastAsia" w:cs="ＭＳゴシック"/>
            <w:kern w:val="0"/>
            <w:sz w:val="24"/>
            <w:szCs w:val="24"/>
          </w:rPr>
          <w:delText>令和</w:delText>
        </w:r>
        <w:r w:rsidR="00F3128B" w:rsidDel="00A40FAB">
          <w:rPr>
            <w:rFonts w:asciiTheme="majorEastAsia" w:eastAsiaTheme="majorEastAsia" w:hAnsiTheme="majorEastAsia" w:cs="ＭＳゴシック" w:hint="eastAsia"/>
            <w:kern w:val="0"/>
            <w:sz w:val="24"/>
            <w:szCs w:val="24"/>
          </w:rPr>
          <w:delText>５</w:delText>
        </w:r>
        <w:r w:rsidR="00214687" w:rsidRPr="00E00492" w:rsidDel="00A40FAB">
          <w:rPr>
            <w:rFonts w:asciiTheme="majorEastAsia" w:eastAsiaTheme="majorEastAsia" w:hAnsiTheme="majorEastAsia" w:cs="ＭＳゴシック" w:hint="eastAsia"/>
            <w:kern w:val="0"/>
            <w:sz w:val="24"/>
            <w:szCs w:val="24"/>
          </w:rPr>
          <w:delText>年</w:delText>
        </w:r>
        <w:r w:rsidR="00D12CF3" w:rsidDel="00A40FAB">
          <w:rPr>
            <w:rFonts w:asciiTheme="majorEastAsia" w:eastAsiaTheme="majorEastAsia" w:hAnsiTheme="majorEastAsia" w:cs="ＭＳゴシック" w:hint="eastAsia"/>
            <w:kern w:val="0"/>
            <w:sz w:val="24"/>
            <w:szCs w:val="24"/>
          </w:rPr>
          <w:delText>３</w:delText>
        </w:r>
        <w:r w:rsidR="00214687" w:rsidRPr="00E00492" w:rsidDel="00A40FAB">
          <w:rPr>
            <w:rFonts w:asciiTheme="majorEastAsia" w:eastAsiaTheme="majorEastAsia" w:hAnsiTheme="majorEastAsia" w:cs="ＭＳゴシック" w:hint="eastAsia"/>
            <w:kern w:val="0"/>
            <w:sz w:val="24"/>
            <w:szCs w:val="24"/>
          </w:rPr>
          <w:delText>月</w:delText>
        </w:r>
        <w:r w:rsidR="00F3128B" w:rsidDel="00A40FAB">
          <w:rPr>
            <w:rFonts w:asciiTheme="majorEastAsia" w:eastAsiaTheme="majorEastAsia" w:hAnsiTheme="majorEastAsia" w:cs="ＭＳゴシック" w:hint="eastAsia"/>
            <w:kern w:val="0"/>
            <w:sz w:val="24"/>
            <w:szCs w:val="24"/>
          </w:rPr>
          <w:delText>１</w:delText>
        </w:r>
        <w:r w:rsidR="00214687" w:rsidRPr="00E00492" w:rsidDel="00A40FAB">
          <w:rPr>
            <w:rFonts w:asciiTheme="majorEastAsia" w:eastAsiaTheme="majorEastAsia" w:hAnsiTheme="majorEastAsia" w:cs="ＭＳゴシック" w:hint="eastAsia"/>
            <w:kern w:val="0"/>
            <w:sz w:val="24"/>
            <w:szCs w:val="24"/>
          </w:rPr>
          <w:delText>日（</w:delText>
        </w:r>
        <w:r w:rsidR="00F3128B" w:rsidDel="00A40FAB">
          <w:rPr>
            <w:rFonts w:asciiTheme="majorEastAsia" w:eastAsiaTheme="majorEastAsia" w:hAnsiTheme="majorEastAsia" w:cs="ＭＳゴシック" w:hint="eastAsia"/>
            <w:kern w:val="0"/>
            <w:sz w:val="24"/>
            <w:szCs w:val="24"/>
          </w:rPr>
          <w:delText>水</w:delText>
        </w:r>
        <w:r w:rsidR="00214687" w:rsidRPr="00E00492" w:rsidDel="00A40FAB">
          <w:rPr>
            <w:rFonts w:asciiTheme="majorEastAsia" w:eastAsiaTheme="majorEastAsia" w:hAnsiTheme="majorEastAsia" w:cs="ＭＳゴシック" w:hint="eastAsia"/>
            <w:kern w:val="0"/>
            <w:sz w:val="24"/>
            <w:szCs w:val="24"/>
          </w:rPr>
          <w:delText>）</w:delText>
        </w:r>
        <w:r w:rsidR="00385DD0" w:rsidRPr="00A077C6" w:rsidDel="00A40FAB">
          <w:rPr>
            <w:rFonts w:asciiTheme="majorEastAsia" w:eastAsiaTheme="majorEastAsia" w:hAnsiTheme="majorEastAsia" w:cs="ＭＳゴシック"/>
            <w:kern w:val="0"/>
            <w:sz w:val="24"/>
            <w:szCs w:val="24"/>
            <w:rPrChange w:id="314" w:author="奥崎 鴻生 / OKUZAKI, Koki" w:date="2023-02-20T22:04:00Z">
              <w:rPr>
                <w:rFonts w:asciiTheme="majorEastAsia" w:eastAsiaTheme="majorEastAsia" w:hAnsiTheme="majorEastAsia" w:cs="ＭＳゴシック"/>
                <w:kern w:val="0"/>
                <w:sz w:val="24"/>
                <w:szCs w:val="24"/>
                <w:highlight w:val="yellow"/>
              </w:rPr>
            </w:rPrChange>
          </w:rPr>
          <w:delText>１３</w:delText>
        </w:r>
        <w:r w:rsidR="00214687" w:rsidRPr="00A077C6" w:rsidDel="00A40FAB">
          <w:rPr>
            <w:rFonts w:asciiTheme="majorEastAsia" w:eastAsiaTheme="majorEastAsia" w:hAnsiTheme="majorEastAsia" w:cs="ＭＳゴシック" w:hint="eastAsia"/>
            <w:kern w:val="0"/>
            <w:sz w:val="24"/>
            <w:szCs w:val="24"/>
            <w:rPrChange w:id="315" w:author="奥崎 鴻生 / OKUZAKI, Koki" w:date="2023-02-20T22:04:00Z">
              <w:rPr>
                <w:rFonts w:asciiTheme="majorEastAsia" w:eastAsiaTheme="majorEastAsia" w:hAnsiTheme="majorEastAsia" w:cs="ＭＳゴシック" w:hint="eastAsia"/>
                <w:kern w:val="0"/>
                <w:sz w:val="24"/>
                <w:szCs w:val="24"/>
                <w:highlight w:val="yellow"/>
              </w:rPr>
            </w:rPrChange>
          </w:rPr>
          <w:delText>時</w:delText>
        </w:r>
        <w:r w:rsidR="00385DD0" w:rsidRPr="00A077C6" w:rsidDel="00A40FAB">
          <w:rPr>
            <w:rFonts w:asciiTheme="majorEastAsia" w:eastAsiaTheme="majorEastAsia" w:hAnsiTheme="majorEastAsia" w:cs="ＭＳゴシック"/>
            <w:kern w:val="0"/>
            <w:sz w:val="24"/>
            <w:szCs w:val="24"/>
            <w:rPrChange w:id="316" w:author="奥崎 鴻生 / OKUZAKI, Koki" w:date="2023-02-20T22:04:00Z">
              <w:rPr>
                <w:rFonts w:asciiTheme="majorEastAsia" w:eastAsiaTheme="majorEastAsia" w:hAnsiTheme="majorEastAsia" w:cs="ＭＳゴシック"/>
                <w:kern w:val="0"/>
                <w:sz w:val="24"/>
                <w:szCs w:val="24"/>
                <w:highlight w:val="yellow"/>
              </w:rPr>
            </w:rPrChange>
          </w:rPr>
          <w:delText>３</w:delText>
        </w:r>
        <w:r w:rsidR="004C5BC3" w:rsidRPr="00A077C6" w:rsidDel="00A40FAB">
          <w:rPr>
            <w:rFonts w:asciiTheme="majorEastAsia" w:eastAsiaTheme="majorEastAsia" w:hAnsiTheme="majorEastAsia" w:cs="ＭＳゴシック"/>
            <w:kern w:val="0"/>
            <w:sz w:val="24"/>
            <w:szCs w:val="24"/>
            <w:rPrChange w:id="317" w:author="奥崎 鴻生 / OKUZAKI, Koki" w:date="2023-02-20T22:04:00Z">
              <w:rPr>
                <w:rFonts w:asciiTheme="majorEastAsia" w:eastAsiaTheme="majorEastAsia" w:hAnsiTheme="majorEastAsia" w:cs="ＭＳゴシック"/>
                <w:kern w:val="0"/>
                <w:sz w:val="24"/>
                <w:szCs w:val="24"/>
                <w:highlight w:val="yellow"/>
              </w:rPr>
            </w:rPrChange>
          </w:rPr>
          <w:delText>０</w:delText>
        </w:r>
        <w:r w:rsidR="00214687" w:rsidRPr="00A077C6" w:rsidDel="00A40FAB">
          <w:rPr>
            <w:rFonts w:asciiTheme="majorEastAsia" w:eastAsiaTheme="majorEastAsia" w:hAnsiTheme="majorEastAsia" w:cs="ＭＳゴシック" w:hint="eastAsia"/>
            <w:kern w:val="0"/>
            <w:sz w:val="24"/>
            <w:szCs w:val="24"/>
            <w:rPrChange w:id="318" w:author="奥崎 鴻生 / OKUZAKI, Koki" w:date="2023-02-20T22:04:00Z">
              <w:rPr>
                <w:rFonts w:asciiTheme="majorEastAsia" w:eastAsiaTheme="majorEastAsia" w:hAnsiTheme="majorEastAsia" w:cs="ＭＳゴシック" w:hint="eastAsia"/>
                <w:kern w:val="0"/>
                <w:sz w:val="24"/>
                <w:szCs w:val="24"/>
                <w:highlight w:val="yellow"/>
              </w:rPr>
            </w:rPrChange>
          </w:rPr>
          <w:delText>分～</w:delText>
        </w:r>
      </w:del>
    </w:p>
    <w:p w14:paraId="17450EFD" w14:textId="55E06AF7" w:rsidR="007E75E0" w:rsidRPr="00E00492" w:rsidDel="00A40FAB" w:rsidRDefault="007E75E0" w:rsidP="00562373">
      <w:pPr>
        <w:autoSpaceDE w:val="0"/>
        <w:autoSpaceDN w:val="0"/>
        <w:adjustRightInd w:val="0"/>
        <w:ind w:firstLine="480"/>
        <w:jc w:val="left"/>
        <w:rPr>
          <w:del w:id="319" w:author="奥崎 鴻生 / OKUZAKI, Koki" w:date="2023-02-22T15:49:00Z"/>
          <w:rFonts w:asciiTheme="majorEastAsia" w:eastAsiaTheme="majorEastAsia" w:hAnsiTheme="majorEastAsia" w:cs="ＭＳゴシック"/>
          <w:kern w:val="0"/>
          <w:sz w:val="24"/>
          <w:szCs w:val="24"/>
        </w:rPr>
      </w:pPr>
      <w:del w:id="320" w:author="奥崎 鴻生 / OKUZAKI, Koki" w:date="2023-02-22T15:49:00Z">
        <w:r w:rsidRPr="00A077C6" w:rsidDel="00A40FAB">
          <w:rPr>
            <w:rFonts w:asciiTheme="majorEastAsia" w:eastAsiaTheme="majorEastAsia" w:hAnsiTheme="majorEastAsia" w:cs="ＭＳゴシック"/>
            <w:kern w:val="0"/>
            <w:sz w:val="24"/>
            <w:szCs w:val="24"/>
          </w:rPr>
          <w:delText>（第２回）</w:delText>
        </w:r>
        <w:r w:rsidRPr="00A077C6" w:rsidDel="00A40FAB">
          <w:rPr>
            <w:rFonts w:asciiTheme="majorEastAsia" w:eastAsiaTheme="majorEastAsia" w:hAnsiTheme="majorEastAsia" w:cs="ＭＳゴシック" w:hint="eastAsia"/>
            <w:kern w:val="0"/>
            <w:sz w:val="24"/>
            <w:szCs w:val="24"/>
          </w:rPr>
          <w:delText>日時：</w:delText>
        </w:r>
        <w:r w:rsidR="004C5BC3" w:rsidRPr="00A077C6" w:rsidDel="00A40FAB">
          <w:rPr>
            <w:rFonts w:asciiTheme="majorEastAsia" w:eastAsiaTheme="majorEastAsia" w:hAnsiTheme="majorEastAsia" w:cs="ＭＳゴシック"/>
            <w:kern w:val="0"/>
            <w:sz w:val="24"/>
            <w:szCs w:val="24"/>
          </w:rPr>
          <w:delText>令和</w:delText>
        </w:r>
        <w:r w:rsidR="00F3128B" w:rsidRPr="00A077C6" w:rsidDel="00A40FAB">
          <w:rPr>
            <w:rFonts w:asciiTheme="majorEastAsia" w:eastAsiaTheme="majorEastAsia" w:hAnsiTheme="majorEastAsia" w:cs="ＭＳゴシック" w:hint="eastAsia"/>
            <w:kern w:val="0"/>
            <w:sz w:val="24"/>
            <w:szCs w:val="24"/>
          </w:rPr>
          <w:delText>５</w:delText>
        </w:r>
        <w:r w:rsidRPr="00A077C6" w:rsidDel="00A40FAB">
          <w:rPr>
            <w:rFonts w:asciiTheme="majorEastAsia" w:eastAsiaTheme="majorEastAsia" w:hAnsiTheme="majorEastAsia" w:cs="ＭＳゴシック" w:hint="eastAsia"/>
            <w:kern w:val="0"/>
            <w:sz w:val="24"/>
            <w:szCs w:val="24"/>
          </w:rPr>
          <w:delText>年</w:delText>
        </w:r>
        <w:r w:rsidR="00550F98" w:rsidRPr="00A077C6" w:rsidDel="00A40FAB">
          <w:rPr>
            <w:rFonts w:asciiTheme="majorEastAsia" w:eastAsiaTheme="majorEastAsia" w:hAnsiTheme="majorEastAsia" w:cs="ＭＳゴシック" w:hint="eastAsia"/>
            <w:kern w:val="0"/>
            <w:sz w:val="24"/>
            <w:szCs w:val="24"/>
          </w:rPr>
          <w:delText>３</w:delText>
        </w:r>
        <w:r w:rsidRPr="00A077C6" w:rsidDel="00A40FAB">
          <w:rPr>
            <w:rFonts w:asciiTheme="majorEastAsia" w:eastAsiaTheme="majorEastAsia" w:hAnsiTheme="majorEastAsia" w:cs="ＭＳゴシック" w:hint="eastAsia"/>
            <w:kern w:val="0"/>
            <w:sz w:val="24"/>
            <w:szCs w:val="24"/>
          </w:rPr>
          <w:delText>月</w:delText>
        </w:r>
        <w:r w:rsidR="00F3128B" w:rsidRPr="00A077C6" w:rsidDel="00A40FAB">
          <w:rPr>
            <w:rFonts w:asciiTheme="majorEastAsia" w:eastAsiaTheme="majorEastAsia" w:hAnsiTheme="majorEastAsia" w:cs="ＭＳゴシック" w:hint="eastAsia"/>
            <w:kern w:val="0"/>
            <w:sz w:val="24"/>
            <w:szCs w:val="24"/>
          </w:rPr>
          <w:delText>７</w:delText>
        </w:r>
        <w:r w:rsidRPr="00A077C6" w:rsidDel="00A40FAB">
          <w:rPr>
            <w:rFonts w:asciiTheme="majorEastAsia" w:eastAsiaTheme="majorEastAsia" w:hAnsiTheme="majorEastAsia" w:cs="ＭＳゴシック" w:hint="eastAsia"/>
            <w:kern w:val="0"/>
            <w:sz w:val="24"/>
            <w:szCs w:val="24"/>
          </w:rPr>
          <w:delText>日（</w:delText>
        </w:r>
        <w:r w:rsidR="00F3128B" w:rsidRPr="00A077C6" w:rsidDel="00A40FAB">
          <w:rPr>
            <w:rFonts w:asciiTheme="majorEastAsia" w:eastAsiaTheme="majorEastAsia" w:hAnsiTheme="majorEastAsia" w:cs="ＭＳゴシック" w:hint="eastAsia"/>
            <w:kern w:val="0"/>
            <w:sz w:val="24"/>
            <w:szCs w:val="24"/>
          </w:rPr>
          <w:delText>火</w:delText>
        </w:r>
        <w:r w:rsidRPr="00A077C6" w:rsidDel="00A40FAB">
          <w:rPr>
            <w:rFonts w:asciiTheme="majorEastAsia" w:eastAsiaTheme="majorEastAsia" w:hAnsiTheme="majorEastAsia" w:cs="ＭＳゴシック" w:hint="eastAsia"/>
            <w:kern w:val="0"/>
            <w:sz w:val="24"/>
            <w:szCs w:val="24"/>
          </w:rPr>
          <w:delText>）</w:delText>
        </w:r>
        <w:r w:rsidR="004C5BC3" w:rsidRPr="00A077C6" w:rsidDel="00A40FAB">
          <w:rPr>
            <w:rFonts w:asciiTheme="majorEastAsia" w:eastAsiaTheme="majorEastAsia" w:hAnsiTheme="majorEastAsia" w:cs="ＭＳゴシック"/>
            <w:kern w:val="0"/>
            <w:sz w:val="24"/>
            <w:szCs w:val="24"/>
            <w:rPrChange w:id="321" w:author="奥崎 鴻生 / OKUZAKI, Koki" w:date="2023-02-20T22:04:00Z">
              <w:rPr>
                <w:rFonts w:asciiTheme="majorEastAsia" w:eastAsiaTheme="majorEastAsia" w:hAnsiTheme="majorEastAsia" w:cs="ＭＳゴシック"/>
                <w:kern w:val="0"/>
                <w:sz w:val="24"/>
                <w:szCs w:val="24"/>
                <w:highlight w:val="yellow"/>
              </w:rPr>
            </w:rPrChange>
          </w:rPr>
          <w:delText>１</w:delText>
        </w:r>
        <w:r w:rsidR="000A34F3" w:rsidRPr="00A077C6" w:rsidDel="00A40FAB">
          <w:rPr>
            <w:rFonts w:asciiTheme="majorEastAsia" w:eastAsiaTheme="majorEastAsia" w:hAnsiTheme="majorEastAsia" w:cs="ＭＳゴシック" w:hint="eastAsia"/>
            <w:kern w:val="0"/>
            <w:sz w:val="24"/>
            <w:szCs w:val="24"/>
            <w:rPrChange w:id="322" w:author="奥崎 鴻生 / OKUZAKI, Koki" w:date="2023-02-20T22:04:00Z">
              <w:rPr>
                <w:rFonts w:asciiTheme="majorEastAsia" w:eastAsiaTheme="majorEastAsia" w:hAnsiTheme="majorEastAsia" w:cs="ＭＳゴシック" w:hint="eastAsia"/>
                <w:kern w:val="0"/>
                <w:sz w:val="24"/>
                <w:szCs w:val="24"/>
                <w:highlight w:val="yellow"/>
              </w:rPr>
            </w:rPrChange>
          </w:rPr>
          <w:delText>３</w:delText>
        </w:r>
        <w:r w:rsidRPr="00A077C6" w:rsidDel="00A40FAB">
          <w:rPr>
            <w:rFonts w:asciiTheme="majorEastAsia" w:eastAsiaTheme="majorEastAsia" w:hAnsiTheme="majorEastAsia" w:cs="ＭＳゴシック" w:hint="eastAsia"/>
            <w:kern w:val="0"/>
            <w:sz w:val="24"/>
            <w:szCs w:val="24"/>
            <w:rPrChange w:id="323" w:author="奥崎 鴻生 / OKUZAKI, Koki" w:date="2023-02-20T22:04:00Z">
              <w:rPr>
                <w:rFonts w:asciiTheme="majorEastAsia" w:eastAsiaTheme="majorEastAsia" w:hAnsiTheme="majorEastAsia" w:cs="ＭＳゴシック" w:hint="eastAsia"/>
                <w:kern w:val="0"/>
                <w:sz w:val="24"/>
                <w:szCs w:val="24"/>
                <w:highlight w:val="yellow"/>
              </w:rPr>
            </w:rPrChange>
          </w:rPr>
          <w:delText>時</w:delText>
        </w:r>
        <w:r w:rsidR="004C5BC3" w:rsidRPr="00A077C6" w:rsidDel="00A40FAB">
          <w:rPr>
            <w:rFonts w:asciiTheme="majorEastAsia" w:eastAsiaTheme="majorEastAsia" w:hAnsiTheme="majorEastAsia" w:cs="ＭＳゴシック"/>
            <w:kern w:val="0"/>
            <w:sz w:val="24"/>
            <w:szCs w:val="24"/>
            <w:rPrChange w:id="324" w:author="奥崎 鴻生 / OKUZAKI, Koki" w:date="2023-02-20T22:04:00Z">
              <w:rPr>
                <w:rFonts w:asciiTheme="majorEastAsia" w:eastAsiaTheme="majorEastAsia" w:hAnsiTheme="majorEastAsia" w:cs="ＭＳゴシック"/>
                <w:kern w:val="0"/>
                <w:sz w:val="24"/>
                <w:szCs w:val="24"/>
                <w:highlight w:val="yellow"/>
              </w:rPr>
            </w:rPrChange>
          </w:rPr>
          <w:delText>３０</w:delText>
        </w:r>
        <w:r w:rsidRPr="00A077C6" w:rsidDel="00A40FAB">
          <w:rPr>
            <w:rFonts w:asciiTheme="majorEastAsia" w:eastAsiaTheme="majorEastAsia" w:hAnsiTheme="majorEastAsia" w:cs="ＭＳゴシック" w:hint="eastAsia"/>
            <w:kern w:val="0"/>
            <w:sz w:val="24"/>
            <w:szCs w:val="24"/>
            <w:rPrChange w:id="325" w:author="奥崎 鴻生 / OKUZAKI, Koki" w:date="2023-02-20T22:04:00Z">
              <w:rPr>
                <w:rFonts w:asciiTheme="majorEastAsia" w:eastAsiaTheme="majorEastAsia" w:hAnsiTheme="majorEastAsia" w:cs="ＭＳゴシック" w:hint="eastAsia"/>
                <w:kern w:val="0"/>
                <w:sz w:val="24"/>
                <w:szCs w:val="24"/>
                <w:highlight w:val="yellow"/>
              </w:rPr>
            </w:rPrChange>
          </w:rPr>
          <w:delText>分～</w:delText>
        </w:r>
      </w:del>
    </w:p>
    <w:p w14:paraId="3A3FC592" w14:textId="1D74700E" w:rsidR="00214687" w:rsidRPr="00562373" w:rsidDel="00A40FAB" w:rsidRDefault="00214687" w:rsidP="00214687">
      <w:pPr>
        <w:autoSpaceDE w:val="0"/>
        <w:autoSpaceDN w:val="0"/>
        <w:adjustRightInd w:val="0"/>
        <w:jc w:val="left"/>
        <w:rPr>
          <w:del w:id="326" w:author="奥崎 鴻生 / OKUZAKI, Koki" w:date="2023-02-22T15:49:00Z"/>
          <w:rFonts w:asciiTheme="majorEastAsia" w:eastAsiaTheme="majorEastAsia" w:hAnsiTheme="majorEastAsia" w:cs="ＭＳゴシック"/>
          <w:kern w:val="0"/>
          <w:sz w:val="24"/>
          <w:szCs w:val="24"/>
        </w:rPr>
      </w:pPr>
    </w:p>
    <w:p w14:paraId="3B8B407D" w14:textId="4D336074" w:rsidR="00214687" w:rsidRPr="00E00492" w:rsidDel="00A40FAB" w:rsidRDefault="00214687" w:rsidP="00214687">
      <w:pPr>
        <w:autoSpaceDE w:val="0"/>
        <w:autoSpaceDN w:val="0"/>
        <w:adjustRightInd w:val="0"/>
        <w:jc w:val="left"/>
        <w:rPr>
          <w:del w:id="327" w:author="奥崎 鴻生 / OKUZAKI, Koki" w:date="2023-02-22T15:49:00Z"/>
          <w:rFonts w:asciiTheme="majorEastAsia" w:eastAsiaTheme="majorEastAsia" w:hAnsiTheme="majorEastAsia" w:cs="ＭＳゴシック"/>
          <w:kern w:val="0"/>
          <w:sz w:val="24"/>
          <w:szCs w:val="24"/>
          <w:bdr w:val="single" w:sz="4" w:space="0" w:color="auto"/>
        </w:rPr>
      </w:pPr>
      <w:del w:id="328"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９．採択結果等の通知</w:delText>
        </w:r>
      </w:del>
    </w:p>
    <w:p w14:paraId="6835DC11" w14:textId="7C758AC3" w:rsidR="00214687" w:rsidRPr="00E00492" w:rsidDel="00A40FAB" w:rsidRDefault="00214687" w:rsidP="00214687">
      <w:pPr>
        <w:autoSpaceDE w:val="0"/>
        <w:autoSpaceDN w:val="0"/>
        <w:adjustRightInd w:val="0"/>
        <w:spacing w:before="240"/>
        <w:ind w:leftChars="135" w:left="283" w:firstLineChars="81" w:firstLine="194"/>
        <w:jc w:val="left"/>
        <w:rPr>
          <w:del w:id="329" w:author="奥崎 鴻生 / OKUZAKI, Koki" w:date="2023-02-22T15:49:00Z"/>
          <w:rFonts w:asciiTheme="majorEastAsia" w:eastAsiaTheme="majorEastAsia" w:hAnsiTheme="majorEastAsia" w:cs="ＭＳゴシック"/>
          <w:kern w:val="0"/>
          <w:sz w:val="24"/>
          <w:szCs w:val="24"/>
        </w:rPr>
      </w:pPr>
      <w:del w:id="330" w:author="奥崎 鴻生 / OKUZAKI, Koki" w:date="2023-02-22T15:49:00Z">
        <w:r w:rsidRPr="00E00492" w:rsidDel="00A40FAB">
          <w:rPr>
            <w:rFonts w:asciiTheme="majorEastAsia" w:eastAsiaTheme="majorEastAsia" w:hAnsiTheme="majorEastAsia" w:cs="ＭＳゴシック" w:hint="eastAsia"/>
            <w:kern w:val="0"/>
            <w:sz w:val="24"/>
            <w:szCs w:val="24"/>
          </w:rPr>
          <w:delText>事業代表者又は連絡担当窓口に対して採択結果を通知する。なお、面接審</w:delText>
        </w:r>
        <w:r w:rsidR="003820BC" w:rsidDel="00A40FAB">
          <w:rPr>
            <w:rFonts w:asciiTheme="majorEastAsia" w:eastAsiaTheme="majorEastAsia" w:hAnsiTheme="majorEastAsia" w:cs="ＭＳゴシック" w:hint="eastAsia"/>
            <w:kern w:val="0"/>
            <w:sz w:val="24"/>
            <w:szCs w:val="24"/>
          </w:rPr>
          <w:delText>査を実施する場合は、対象課題の事業代表者又は連絡担当窓口に</w:delText>
        </w:r>
        <w:r w:rsidRPr="00E00492" w:rsidDel="00A40FAB">
          <w:rPr>
            <w:rFonts w:asciiTheme="majorEastAsia" w:eastAsiaTheme="majorEastAsia" w:hAnsiTheme="majorEastAsia" w:cs="ＭＳゴシック" w:hint="eastAsia"/>
            <w:kern w:val="0"/>
            <w:sz w:val="24"/>
            <w:szCs w:val="24"/>
          </w:rPr>
          <w:delText>のみ連絡</w:delText>
        </w:r>
        <w:r w:rsidR="003820BC" w:rsidDel="00A40FAB">
          <w:rPr>
            <w:rFonts w:asciiTheme="majorEastAsia" w:eastAsiaTheme="majorEastAsia" w:hAnsiTheme="majorEastAsia" w:cs="ＭＳゴシック" w:hint="eastAsia"/>
            <w:kern w:val="0"/>
            <w:sz w:val="24"/>
            <w:szCs w:val="24"/>
          </w:rPr>
          <w:delText>を行い</w:delText>
        </w:r>
        <w:r w:rsidRPr="00E00492" w:rsidDel="00A40FAB">
          <w:rPr>
            <w:rFonts w:asciiTheme="majorEastAsia" w:eastAsiaTheme="majorEastAsia" w:hAnsiTheme="majorEastAsia" w:cs="ＭＳゴシック" w:hint="eastAsia"/>
            <w:kern w:val="0"/>
            <w:sz w:val="24"/>
            <w:szCs w:val="24"/>
          </w:rPr>
          <w:delText>、審査の途中経過等に関する問合せは受け付けない。</w:delText>
        </w:r>
      </w:del>
    </w:p>
    <w:p w14:paraId="75485E26" w14:textId="3E4058C7" w:rsidR="00214687" w:rsidRPr="00E00492" w:rsidDel="00A40FAB" w:rsidRDefault="00214687" w:rsidP="00214687">
      <w:pPr>
        <w:autoSpaceDE w:val="0"/>
        <w:autoSpaceDN w:val="0"/>
        <w:adjustRightInd w:val="0"/>
        <w:ind w:leftChars="135" w:left="283" w:firstLineChars="81" w:firstLine="194"/>
        <w:jc w:val="left"/>
        <w:rPr>
          <w:del w:id="331" w:author="奥崎 鴻生 / OKUZAKI, Koki" w:date="2023-02-22T15:49:00Z"/>
          <w:rFonts w:asciiTheme="majorEastAsia" w:eastAsiaTheme="majorEastAsia" w:hAnsiTheme="majorEastAsia" w:cs="ＭＳゴシック"/>
          <w:kern w:val="0"/>
          <w:sz w:val="24"/>
          <w:szCs w:val="24"/>
        </w:rPr>
      </w:pPr>
      <w:del w:id="332" w:author="奥崎 鴻生 / OKUZAKI, Koki" w:date="2023-02-22T15:49:00Z">
        <w:r w:rsidRPr="00E00492" w:rsidDel="00A40FAB">
          <w:rPr>
            <w:rFonts w:asciiTheme="majorEastAsia" w:eastAsiaTheme="majorEastAsia" w:hAnsiTheme="majorEastAsia" w:cs="ＭＳゴシック" w:hint="eastAsia"/>
            <w:kern w:val="0"/>
            <w:sz w:val="24"/>
            <w:szCs w:val="24"/>
          </w:rPr>
          <w:delText>また、採択に当たっては、例えば、事業計画が不十分な場合、補助期間を１年間とした</w:delText>
        </w:r>
        <w:r w:rsidR="002E4ECC" w:rsidDel="00A40FAB">
          <w:rPr>
            <w:rFonts w:asciiTheme="majorEastAsia" w:eastAsiaTheme="majorEastAsia" w:hAnsiTheme="majorEastAsia" w:cs="ＭＳゴシック" w:hint="eastAsia"/>
            <w:kern w:val="0"/>
            <w:sz w:val="24"/>
            <w:szCs w:val="24"/>
          </w:rPr>
          <w:delText>ＦＳ</w:delText>
        </w:r>
        <w:r w:rsidRPr="00E00492" w:rsidDel="00A40FAB">
          <w:rPr>
            <w:rFonts w:asciiTheme="majorEastAsia" w:eastAsiaTheme="majorEastAsia" w:hAnsiTheme="majorEastAsia" w:cs="ＭＳゴシック" w:hint="eastAsia"/>
            <w:kern w:val="0"/>
            <w:sz w:val="24"/>
            <w:szCs w:val="24"/>
          </w:rPr>
          <w:delText>として採択するなど</w:delText>
        </w:r>
        <w:r w:rsidR="005D5D24" w:rsidDel="00A40FAB">
          <w:rPr>
            <w:rFonts w:asciiTheme="majorEastAsia" w:eastAsiaTheme="majorEastAsia" w:hAnsiTheme="majorEastAsia" w:cs="ＭＳゴシック" w:hint="eastAsia"/>
            <w:kern w:val="0"/>
            <w:sz w:val="24"/>
            <w:szCs w:val="24"/>
          </w:rPr>
          <w:delText>、課題の内容、補助期間、経費及び実施体制</w:delText>
        </w:r>
        <w:r w:rsidR="005624C5" w:rsidDel="00A40FAB">
          <w:rPr>
            <w:rFonts w:asciiTheme="majorEastAsia" w:eastAsiaTheme="majorEastAsia" w:hAnsiTheme="majorEastAsia" w:cs="ＭＳゴシック" w:hint="eastAsia"/>
            <w:kern w:val="0"/>
            <w:sz w:val="24"/>
            <w:szCs w:val="24"/>
          </w:rPr>
          <w:delText>等</w:delText>
        </w:r>
        <w:r w:rsidR="003820BC" w:rsidDel="00A40FAB">
          <w:rPr>
            <w:rFonts w:asciiTheme="majorEastAsia" w:eastAsiaTheme="majorEastAsia" w:hAnsiTheme="majorEastAsia" w:cs="ＭＳゴシック" w:hint="eastAsia"/>
            <w:kern w:val="0"/>
            <w:sz w:val="24"/>
            <w:szCs w:val="24"/>
          </w:rPr>
          <w:delText>に関して</w:delText>
        </w:r>
        <w:r w:rsidRPr="00E00492" w:rsidDel="00A40FAB">
          <w:rPr>
            <w:rFonts w:asciiTheme="majorEastAsia" w:eastAsiaTheme="majorEastAsia" w:hAnsiTheme="majorEastAsia" w:cs="ＭＳゴシック" w:hint="eastAsia"/>
            <w:kern w:val="0"/>
            <w:sz w:val="24"/>
            <w:szCs w:val="24"/>
          </w:rPr>
          <w:delText>条件を付すことがある。</w:delText>
        </w:r>
      </w:del>
    </w:p>
    <w:p w14:paraId="6B563CE9" w14:textId="459A906D" w:rsidR="00C41A91" w:rsidDel="00A40FAB" w:rsidRDefault="00C41A91" w:rsidP="00214687">
      <w:pPr>
        <w:autoSpaceDE w:val="0"/>
        <w:autoSpaceDN w:val="0"/>
        <w:adjustRightInd w:val="0"/>
        <w:jc w:val="left"/>
        <w:rPr>
          <w:del w:id="333" w:author="奥崎 鴻生 / OKUZAKI, Koki" w:date="2023-02-22T15:49:00Z"/>
          <w:rFonts w:asciiTheme="majorEastAsia" w:eastAsiaTheme="majorEastAsia" w:hAnsiTheme="majorEastAsia" w:cs="ＭＳゴシック"/>
          <w:kern w:val="0"/>
          <w:sz w:val="24"/>
          <w:szCs w:val="24"/>
        </w:rPr>
      </w:pPr>
    </w:p>
    <w:p w14:paraId="71059322" w14:textId="55A38009" w:rsidR="009D61AD" w:rsidRPr="003820BC" w:rsidDel="00A40FAB" w:rsidRDefault="009D61AD" w:rsidP="00214687">
      <w:pPr>
        <w:autoSpaceDE w:val="0"/>
        <w:autoSpaceDN w:val="0"/>
        <w:adjustRightInd w:val="0"/>
        <w:jc w:val="left"/>
        <w:rPr>
          <w:del w:id="334" w:author="奥崎 鴻生 / OKUZAKI, Koki" w:date="2023-02-22T15:49:00Z"/>
          <w:rFonts w:asciiTheme="majorEastAsia" w:eastAsiaTheme="majorEastAsia" w:hAnsiTheme="majorEastAsia" w:cs="ＭＳゴシック"/>
          <w:kern w:val="0"/>
          <w:sz w:val="24"/>
          <w:szCs w:val="24"/>
        </w:rPr>
      </w:pPr>
    </w:p>
    <w:p w14:paraId="5DB4E84D" w14:textId="7F0C9AEF" w:rsidR="00214687" w:rsidRPr="00E00492" w:rsidDel="00A40FAB" w:rsidRDefault="00214687" w:rsidP="00214687">
      <w:pPr>
        <w:autoSpaceDE w:val="0"/>
        <w:autoSpaceDN w:val="0"/>
        <w:adjustRightInd w:val="0"/>
        <w:jc w:val="left"/>
        <w:rPr>
          <w:del w:id="335" w:author="奥崎 鴻生 / OKUZAKI, Koki" w:date="2023-02-22T15:49:00Z"/>
          <w:rFonts w:asciiTheme="majorEastAsia" w:eastAsiaTheme="majorEastAsia" w:hAnsiTheme="majorEastAsia" w:cs="ＭＳゴシック"/>
          <w:kern w:val="0"/>
          <w:sz w:val="24"/>
          <w:szCs w:val="24"/>
          <w:bdr w:val="single" w:sz="4" w:space="0" w:color="auto"/>
        </w:rPr>
      </w:pPr>
      <w:del w:id="336"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１０．交付手続等</w:delText>
        </w:r>
      </w:del>
    </w:p>
    <w:p w14:paraId="0040B69B" w14:textId="1FBE3584" w:rsidR="00214687" w:rsidRPr="005D5D24" w:rsidDel="00A40FAB" w:rsidRDefault="00214687" w:rsidP="005D5D24">
      <w:pPr>
        <w:pStyle w:val="ae"/>
        <w:numPr>
          <w:ilvl w:val="0"/>
          <w:numId w:val="34"/>
        </w:numPr>
        <w:autoSpaceDE w:val="0"/>
        <w:autoSpaceDN w:val="0"/>
        <w:adjustRightInd w:val="0"/>
        <w:spacing w:before="240"/>
        <w:ind w:leftChars="0" w:left="993"/>
        <w:jc w:val="left"/>
        <w:rPr>
          <w:del w:id="337" w:author="奥崎 鴻生 / OKUZAKI, Koki" w:date="2023-02-22T15:49:00Z"/>
          <w:rFonts w:asciiTheme="majorEastAsia" w:eastAsiaTheme="majorEastAsia" w:hAnsiTheme="majorEastAsia" w:cs="ＭＳゴシック"/>
          <w:kern w:val="0"/>
          <w:sz w:val="24"/>
          <w:szCs w:val="24"/>
        </w:rPr>
      </w:pPr>
      <w:del w:id="338" w:author="奥崎 鴻生 / OKUZAKI, Koki" w:date="2023-02-22T15:49:00Z">
        <w:r w:rsidRPr="005D5D24" w:rsidDel="00A40FAB">
          <w:rPr>
            <w:rFonts w:asciiTheme="majorEastAsia" w:eastAsiaTheme="majorEastAsia" w:hAnsiTheme="majorEastAsia" w:cs="ＭＳゴシック" w:hint="eastAsia"/>
            <w:kern w:val="0"/>
            <w:sz w:val="24"/>
            <w:szCs w:val="24"/>
          </w:rPr>
          <w:delText>審査評価委員会により選定された実施機関に対して、国より補助金が交付される。事業の実施に際しては、環境大臣が定める「原子力人材育成等推進事業費補助金（原子力規制人材育成事業）交付要綱」に</w:delText>
        </w:r>
        <w:r w:rsidR="005624C5" w:rsidDel="00A40FAB">
          <w:rPr>
            <w:rFonts w:asciiTheme="majorEastAsia" w:eastAsiaTheme="majorEastAsia" w:hAnsiTheme="majorEastAsia" w:cs="ＭＳゴシック" w:hint="eastAsia"/>
            <w:kern w:val="0"/>
            <w:sz w:val="24"/>
            <w:szCs w:val="24"/>
          </w:rPr>
          <w:delText>基づき、補助金交付に係る諸手続を行う必要があ</w:delText>
        </w:r>
        <w:r w:rsidRPr="005D5D24" w:rsidDel="00A40FAB">
          <w:rPr>
            <w:rFonts w:asciiTheme="majorEastAsia" w:eastAsiaTheme="majorEastAsia" w:hAnsiTheme="majorEastAsia" w:cs="ＭＳゴシック" w:hint="eastAsia"/>
            <w:kern w:val="0"/>
            <w:sz w:val="24"/>
            <w:szCs w:val="24"/>
          </w:rPr>
          <w:delText>る。</w:delText>
        </w:r>
      </w:del>
    </w:p>
    <w:p w14:paraId="4DAA099C" w14:textId="5774832A" w:rsidR="00214687" w:rsidRPr="005D5D24" w:rsidDel="00A40FAB" w:rsidRDefault="00214687" w:rsidP="005D5D24">
      <w:pPr>
        <w:pStyle w:val="ae"/>
        <w:numPr>
          <w:ilvl w:val="0"/>
          <w:numId w:val="34"/>
        </w:numPr>
        <w:autoSpaceDE w:val="0"/>
        <w:autoSpaceDN w:val="0"/>
        <w:adjustRightInd w:val="0"/>
        <w:ind w:leftChars="0" w:left="993"/>
        <w:jc w:val="left"/>
        <w:rPr>
          <w:del w:id="339" w:author="奥崎 鴻生 / OKUZAKI, Koki" w:date="2023-02-22T15:49:00Z"/>
          <w:rFonts w:asciiTheme="majorEastAsia" w:eastAsiaTheme="majorEastAsia" w:hAnsiTheme="majorEastAsia" w:cs="ＭＳゴシック"/>
          <w:kern w:val="0"/>
          <w:sz w:val="24"/>
          <w:szCs w:val="24"/>
        </w:rPr>
      </w:pPr>
      <w:del w:id="340" w:author="奥崎 鴻生 / OKUZAKI, Koki" w:date="2023-02-22T15:49:00Z">
        <w:r w:rsidRPr="005D5D24" w:rsidDel="00A40FAB">
          <w:rPr>
            <w:rFonts w:asciiTheme="majorEastAsia" w:eastAsiaTheme="majorEastAsia" w:hAnsiTheme="majorEastAsia" w:cs="ＭＳゴシック" w:hint="eastAsia"/>
            <w:kern w:val="0"/>
            <w:sz w:val="24"/>
            <w:szCs w:val="24"/>
          </w:rPr>
          <w:delText>補助金交付に当たっては、</w:delText>
        </w:r>
        <w:r w:rsidR="0018304E" w:rsidDel="00A40FAB">
          <w:rPr>
            <w:rFonts w:asciiTheme="majorEastAsia" w:eastAsiaTheme="majorEastAsia" w:hAnsiTheme="majorEastAsia" w:cs="ＭＳゴシック" w:hint="eastAsia"/>
            <w:kern w:val="0"/>
            <w:sz w:val="24"/>
            <w:szCs w:val="24"/>
          </w:rPr>
          <w:delText>令和</w:delText>
        </w:r>
        <w:r w:rsidR="006B432B" w:rsidDel="00A40FAB">
          <w:rPr>
            <w:rFonts w:asciiTheme="majorEastAsia" w:eastAsiaTheme="majorEastAsia" w:hAnsiTheme="majorEastAsia" w:cs="ＭＳゴシック" w:hint="eastAsia"/>
            <w:kern w:val="0"/>
            <w:sz w:val="24"/>
            <w:szCs w:val="24"/>
          </w:rPr>
          <w:delText>５</w:delText>
        </w:r>
        <w:r w:rsidRPr="005D5D24" w:rsidDel="00A40FAB">
          <w:rPr>
            <w:rFonts w:asciiTheme="majorEastAsia" w:eastAsiaTheme="majorEastAsia" w:hAnsiTheme="majorEastAsia" w:cs="ＭＳゴシック" w:hint="eastAsia"/>
            <w:kern w:val="0"/>
            <w:sz w:val="24"/>
            <w:szCs w:val="24"/>
          </w:rPr>
          <w:delText>年度における事業計画の所要経費の積算を提出することとなるが、補助額は事業計画の内容等を総合的に勘案し、当該年度の予算の範囲内で決定する。</w:delText>
        </w:r>
      </w:del>
    </w:p>
    <w:p w14:paraId="0F3F9372" w14:textId="6ED1AA7C" w:rsidR="00214687" w:rsidRPr="005D5D24" w:rsidDel="00A40FAB" w:rsidRDefault="0018304E" w:rsidP="005D5D24">
      <w:pPr>
        <w:pStyle w:val="ae"/>
        <w:numPr>
          <w:ilvl w:val="0"/>
          <w:numId w:val="34"/>
        </w:numPr>
        <w:autoSpaceDE w:val="0"/>
        <w:autoSpaceDN w:val="0"/>
        <w:adjustRightInd w:val="0"/>
        <w:ind w:leftChars="0" w:left="993"/>
        <w:jc w:val="left"/>
        <w:rPr>
          <w:del w:id="341" w:author="奥崎 鴻生 / OKUZAKI, Koki" w:date="2023-02-22T15:49:00Z"/>
          <w:rFonts w:asciiTheme="majorEastAsia" w:eastAsiaTheme="majorEastAsia" w:hAnsiTheme="majorEastAsia" w:cs="ＭＳゴシック"/>
          <w:kern w:val="0"/>
          <w:sz w:val="24"/>
          <w:szCs w:val="24"/>
        </w:rPr>
      </w:pPr>
      <w:del w:id="342" w:author="奥崎 鴻生 / OKUZAKI, Koki" w:date="2023-02-22T15:49:00Z">
        <w:r w:rsidDel="00A40FAB">
          <w:rPr>
            <w:rFonts w:asciiTheme="majorEastAsia" w:eastAsiaTheme="majorEastAsia" w:hAnsiTheme="majorEastAsia" w:cs="ＭＳゴシック" w:hint="eastAsia"/>
            <w:kern w:val="0"/>
            <w:sz w:val="24"/>
            <w:szCs w:val="24"/>
          </w:rPr>
          <w:delText>令和</w:delText>
        </w:r>
        <w:r w:rsidR="006B432B" w:rsidDel="00A40FAB">
          <w:rPr>
            <w:rFonts w:asciiTheme="majorEastAsia" w:eastAsiaTheme="majorEastAsia" w:hAnsiTheme="majorEastAsia" w:cs="ＭＳゴシック" w:hint="eastAsia"/>
            <w:kern w:val="0"/>
            <w:sz w:val="24"/>
            <w:szCs w:val="24"/>
          </w:rPr>
          <w:delText>６</w:delText>
        </w:r>
        <w:r w:rsidR="00214687" w:rsidRPr="005D5D24" w:rsidDel="00A40FAB">
          <w:rPr>
            <w:rFonts w:asciiTheme="majorEastAsia" w:eastAsiaTheme="majorEastAsia" w:hAnsiTheme="majorEastAsia" w:cs="ＭＳゴシック" w:hint="eastAsia"/>
            <w:kern w:val="0"/>
            <w:sz w:val="24"/>
            <w:szCs w:val="24"/>
          </w:rPr>
          <w:delText>年度以降の補助額については、予算の状況・事業の状況等により減額となる場合がある。</w:delText>
        </w:r>
      </w:del>
    </w:p>
    <w:p w14:paraId="47DAF07E" w14:textId="3E083C0C" w:rsidR="00CF0BC1" w:rsidDel="00A40FAB" w:rsidRDefault="005624C5" w:rsidP="00CF0BC1">
      <w:pPr>
        <w:pStyle w:val="ae"/>
        <w:numPr>
          <w:ilvl w:val="0"/>
          <w:numId w:val="34"/>
        </w:numPr>
        <w:autoSpaceDE w:val="0"/>
        <w:autoSpaceDN w:val="0"/>
        <w:adjustRightInd w:val="0"/>
        <w:ind w:leftChars="0" w:left="993"/>
        <w:jc w:val="left"/>
        <w:rPr>
          <w:del w:id="343" w:author="奥崎 鴻生 / OKUZAKI, Koki" w:date="2023-02-22T15:49:00Z"/>
          <w:rFonts w:asciiTheme="majorEastAsia" w:eastAsiaTheme="majorEastAsia" w:hAnsiTheme="majorEastAsia" w:cs="ＭＳゴシック"/>
          <w:kern w:val="0"/>
          <w:sz w:val="24"/>
          <w:szCs w:val="24"/>
        </w:rPr>
      </w:pPr>
      <w:del w:id="344" w:author="奥崎 鴻生 / OKUZAKI, Koki" w:date="2023-02-22T15:49:00Z">
        <w:r w:rsidDel="00A40FAB">
          <w:rPr>
            <w:rFonts w:asciiTheme="majorEastAsia" w:eastAsiaTheme="majorEastAsia" w:hAnsiTheme="majorEastAsia" w:cs="ＭＳゴシック" w:hint="eastAsia"/>
            <w:kern w:val="0"/>
            <w:sz w:val="24"/>
            <w:szCs w:val="24"/>
          </w:rPr>
          <w:delText>本事業に申請する取組が</w:delText>
        </w:r>
        <w:r w:rsidR="00214687" w:rsidRPr="005D5D24" w:rsidDel="00A40FAB">
          <w:rPr>
            <w:rFonts w:asciiTheme="majorEastAsia" w:eastAsiaTheme="majorEastAsia" w:hAnsiTheme="majorEastAsia" w:cs="ＭＳゴシック" w:hint="eastAsia"/>
            <w:kern w:val="0"/>
            <w:sz w:val="24"/>
            <w:szCs w:val="24"/>
          </w:rPr>
          <w:delText>他の事業の委託費</w:delText>
        </w:r>
        <w:r w:rsidDel="00A40FAB">
          <w:rPr>
            <w:rFonts w:asciiTheme="majorEastAsia" w:eastAsiaTheme="majorEastAsia" w:hAnsiTheme="majorEastAsia" w:cs="ＭＳゴシック" w:hint="eastAsia"/>
            <w:kern w:val="0"/>
            <w:sz w:val="24"/>
            <w:szCs w:val="24"/>
          </w:rPr>
          <w:delText>又は補助金等による経費措置を受けている場合</w:delText>
        </w:r>
        <w:r w:rsidR="00214687" w:rsidRPr="005D5D24" w:rsidDel="00A40FAB">
          <w:rPr>
            <w:rFonts w:asciiTheme="majorEastAsia" w:eastAsiaTheme="majorEastAsia" w:hAnsiTheme="majorEastAsia" w:cs="ＭＳゴシック" w:hint="eastAsia"/>
            <w:kern w:val="0"/>
            <w:sz w:val="24"/>
            <w:szCs w:val="24"/>
          </w:rPr>
          <w:delText>、本事業に申請することはできない</w:delText>
        </w:r>
        <w:r w:rsidDel="00A40FAB">
          <w:rPr>
            <w:rFonts w:asciiTheme="majorEastAsia" w:eastAsiaTheme="majorEastAsia" w:hAnsiTheme="majorEastAsia" w:cs="ＭＳゴシック" w:hint="eastAsia"/>
            <w:kern w:val="0"/>
            <w:sz w:val="24"/>
            <w:szCs w:val="24"/>
          </w:rPr>
          <w:delText>。その</w:delText>
        </w:r>
        <w:r w:rsidR="00214687" w:rsidRPr="005D5D24" w:rsidDel="00A40FAB">
          <w:rPr>
            <w:rFonts w:asciiTheme="majorEastAsia" w:eastAsiaTheme="majorEastAsia" w:hAnsiTheme="majorEastAsia" w:cs="ＭＳゴシック" w:hint="eastAsia"/>
            <w:kern w:val="0"/>
            <w:sz w:val="24"/>
            <w:szCs w:val="24"/>
          </w:rPr>
          <w:delText>ため、申請に当たっては、</w:delText>
        </w:r>
        <w:r w:rsidDel="00A40FAB">
          <w:rPr>
            <w:rFonts w:asciiTheme="majorEastAsia" w:eastAsiaTheme="majorEastAsia" w:hAnsiTheme="majorEastAsia" w:cs="ＭＳゴシック" w:hint="eastAsia"/>
            <w:kern w:val="0"/>
            <w:sz w:val="24"/>
            <w:szCs w:val="24"/>
          </w:rPr>
          <w:delText>他の経費の措置を受けて実施している取組と十分整理した上で申請を行う</w:delText>
        </w:r>
        <w:r w:rsidR="00214687" w:rsidRPr="005D5D24" w:rsidDel="00A40FAB">
          <w:rPr>
            <w:rFonts w:asciiTheme="majorEastAsia" w:eastAsiaTheme="majorEastAsia" w:hAnsiTheme="majorEastAsia" w:cs="ＭＳゴシック" w:hint="eastAsia"/>
            <w:kern w:val="0"/>
            <w:sz w:val="24"/>
            <w:szCs w:val="24"/>
          </w:rPr>
          <w:delText>こと。</w:delText>
        </w:r>
      </w:del>
    </w:p>
    <w:p w14:paraId="49EB330D" w14:textId="7732562F" w:rsidR="00CF0BC1" w:rsidDel="00A40FAB" w:rsidRDefault="005624C5" w:rsidP="00CF0BC1">
      <w:pPr>
        <w:pStyle w:val="ae"/>
        <w:numPr>
          <w:ilvl w:val="0"/>
          <w:numId w:val="34"/>
        </w:numPr>
        <w:autoSpaceDE w:val="0"/>
        <w:autoSpaceDN w:val="0"/>
        <w:adjustRightInd w:val="0"/>
        <w:ind w:leftChars="0" w:left="993"/>
        <w:jc w:val="left"/>
        <w:rPr>
          <w:del w:id="345" w:author="奥崎 鴻生 / OKUZAKI, Koki" w:date="2023-02-22T15:49:00Z"/>
          <w:rFonts w:asciiTheme="majorEastAsia" w:eastAsiaTheme="majorEastAsia" w:hAnsiTheme="majorEastAsia" w:cs="ＭＳゴシック"/>
          <w:kern w:val="0"/>
          <w:sz w:val="24"/>
          <w:szCs w:val="24"/>
        </w:rPr>
      </w:pPr>
      <w:del w:id="346" w:author="奥崎 鴻生 / OKUZAKI, Koki" w:date="2023-02-22T15:49:00Z">
        <w:r w:rsidRPr="00CF0BC1" w:rsidDel="00A40FAB">
          <w:rPr>
            <w:rFonts w:asciiTheme="majorEastAsia" w:eastAsiaTheme="majorEastAsia" w:hAnsiTheme="majorEastAsia" w:cs="ＭＳゴシック" w:hint="eastAsia"/>
            <w:kern w:val="0"/>
            <w:sz w:val="24"/>
            <w:szCs w:val="24"/>
          </w:rPr>
          <w:delText>提案した事業が採択され補助金の交付を受けた場合</w:delText>
        </w:r>
        <w:r w:rsidR="00214687" w:rsidRPr="00CF0BC1" w:rsidDel="00A40FAB">
          <w:rPr>
            <w:rFonts w:asciiTheme="majorEastAsia" w:eastAsiaTheme="majorEastAsia" w:hAnsiTheme="majorEastAsia" w:cs="ＭＳゴシック" w:hint="eastAsia"/>
            <w:kern w:val="0"/>
            <w:sz w:val="24"/>
            <w:szCs w:val="24"/>
          </w:rPr>
          <w:delText>、</w:delText>
        </w:r>
        <w:r w:rsidRPr="00CF0BC1" w:rsidDel="00A40FAB">
          <w:rPr>
            <w:rFonts w:asciiTheme="majorEastAsia" w:eastAsiaTheme="majorEastAsia" w:hAnsiTheme="majorEastAsia" w:cs="ＭＳゴシック" w:hint="eastAsia"/>
            <w:kern w:val="0"/>
            <w:sz w:val="24"/>
            <w:szCs w:val="24"/>
          </w:rPr>
          <w:delText>実施機関は「補助金等に係る予算の執行の適正化に関する法律」及び</w:delText>
        </w:r>
        <w:r w:rsidR="00214687" w:rsidRPr="00CF0BC1" w:rsidDel="00A40FAB">
          <w:rPr>
            <w:rFonts w:asciiTheme="majorEastAsia" w:eastAsiaTheme="majorEastAsia" w:hAnsiTheme="majorEastAsia" w:cs="ＭＳゴシック" w:hint="eastAsia"/>
            <w:kern w:val="0"/>
            <w:sz w:val="24"/>
            <w:szCs w:val="24"/>
          </w:rPr>
          <w:delText>「</w:delText>
        </w:r>
        <w:r w:rsidRPr="00CF0BC1" w:rsidDel="00A40FAB">
          <w:rPr>
            <w:rFonts w:asciiTheme="majorEastAsia" w:eastAsiaTheme="majorEastAsia" w:hAnsiTheme="majorEastAsia" w:cs="ＭＳゴシック" w:hint="eastAsia"/>
            <w:kern w:val="0"/>
            <w:sz w:val="24"/>
            <w:szCs w:val="24"/>
          </w:rPr>
          <w:delText>補助金等に係る予算の執行の適正化に関する法律施行令」等に基づき</w:delText>
        </w:r>
        <w:r w:rsidR="00214687" w:rsidRPr="00CF0BC1" w:rsidDel="00A40FAB">
          <w:rPr>
            <w:rFonts w:asciiTheme="majorEastAsia" w:eastAsiaTheme="majorEastAsia" w:hAnsiTheme="majorEastAsia" w:cs="ＭＳゴシック" w:hint="eastAsia"/>
            <w:kern w:val="0"/>
            <w:sz w:val="24"/>
            <w:szCs w:val="24"/>
          </w:rPr>
          <w:delText>適切な経理等を行わなければならない。</w:delText>
        </w:r>
      </w:del>
    </w:p>
    <w:p w14:paraId="5DCEC4F7" w14:textId="22ECB28B" w:rsidR="00CF0BC1" w:rsidRPr="0018304E" w:rsidDel="00A40FAB" w:rsidRDefault="00CF0BC1" w:rsidP="00CF0BC1">
      <w:pPr>
        <w:pStyle w:val="ae"/>
        <w:numPr>
          <w:ilvl w:val="0"/>
          <w:numId w:val="34"/>
        </w:numPr>
        <w:autoSpaceDE w:val="0"/>
        <w:autoSpaceDN w:val="0"/>
        <w:adjustRightInd w:val="0"/>
        <w:ind w:leftChars="0" w:left="993"/>
        <w:jc w:val="left"/>
        <w:rPr>
          <w:del w:id="347" w:author="奥崎 鴻生 / OKUZAKI, Koki" w:date="2023-02-22T15:49:00Z"/>
          <w:rFonts w:asciiTheme="majorEastAsia" w:eastAsiaTheme="majorEastAsia" w:hAnsiTheme="majorEastAsia" w:cs="ＭＳゴシック"/>
          <w:kern w:val="0"/>
          <w:sz w:val="24"/>
          <w:szCs w:val="24"/>
        </w:rPr>
      </w:pPr>
      <w:del w:id="348" w:author="奥崎 鴻生 / OKUZAKI, Koki" w:date="2023-02-22T15:49:00Z">
        <w:r w:rsidRPr="0018304E" w:rsidDel="00A40FAB">
          <w:rPr>
            <w:rFonts w:asciiTheme="majorEastAsia" w:eastAsiaTheme="majorEastAsia" w:hAnsiTheme="majorEastAsia" w:cs="ＭＳゴシック" w:hint="eastAsia"/>
            <w:kern w:val="0"/>
            <w:sz w:val="24"/>
            <w:szCs w:val="24"/>
          </w:rPr>
          <w:delText>本補助金の執行事務を適切に遂行するため、実施機関の事務局が計画的に経費の管理を行うようにすること。その際、本事業の経理については、他の経理と明確に区分し、その収入額及び支出の内容を記載した帳簿を備え、その収入及び支出に関する証拠書類を整理し、並びにこれらの帳簿及び書類を事業が完了した年度の翌年から５年間保存すること。</w:delText>
        </w:r>
        <w:r w:rsidRPr="0018304E" w:rsidDel="00A40FAB">
          <w:rPr>
            <w:rFonts w:asciiTheme="majorEastAsia" w:eastAsiaTheme="majorEastAsia" w:hAnsiTheme="majorEastAsia" w:cs="ＭＳゴシック"/>
            <w:kern w:val="0"/>
            <w:sz w:val="24"/>
            <w:szCs w:val="24"/>
          </w:rPr>
          <w:delText>なお、設備備品等を購入した場合は、それらが国から交付された補助金により購入されたものであることを踏まえ、本事業の終了後においても、善良な管理者の注意をもって管理し、補助金交付の目的に従って、その効率的運用を図るようにすること。</w:delText>
        </w:r>
      </w:del>
    </w:p>
    <w:p w14:paraId="78E24FD0" w14:textId="6EAB1594" w:rsidR="00214687" w:rsidRPr="00CF0BC1" w:rsidDel="00A40FAB" w:rsidRDefault="00214687" w:rsidP="00CF0BC1">
      <w:pPr>
        <w:pStyle w:val="ae"/>
        <w:numPr>
          <w:ilvl w:val="0"/>
          <w:numId w:val="34"/>
        </w:numPr>
        <w:autoSpaceDE w:val="0"/>
        <w:autoSpaceDN w:val="0"/>
        <w:adjustRightInd w:val="0"/>
        <w:ind w:leftChars="0" w:left="993"/>
        <w:jc w:val="left"/>
        <w:rPr>
          <w:del w:id="349" w:author="奥崎 鴻生 / OKUZAKI, Koki" w:date="2023-02-22T15:49:00Z"/>
          <w:rFonts w:asciiTheme="majorEastAsia" w:eastAsiaTheme="majorEastAsia" w:hAnsiTheme="majorEastAsia" w:cs="ＭＳゴシック"/>
          <w:kern w:val="0"/>
          <w:sz w:val="24"/>
          <w:szCs w:val="24"/>
        </w:rPr>
      </w:pPr>
      <w:del w:id="350" w:author="奥崎 鴻生 / OKUZAKI, Koki" w:date="2023-02-22T15:49:00Z">
        <w:r w:rsidRPr="00CF0BC1" w:rsidDel="00A40FAB">
          <w:rPr>
            <w:rFonts w:asciiTheme="majorEastAsia" w:eastAsiaTheme="majorEastAsia" w:hAnsiTheme="majorEastAsia" w:cs="ＭＳゴシック" w:hint="eastAsia"/>
            <w:kern w:val="0"/>
            <w:sz w:val="24"/>
            <w:szCs w:val="24"/>
          </w:rPr>
          <w:delText>補助金の不正な使用等が認められた場合には、補助金の全部又は一部の返還を求めることとする。</w:delText>
        </w:r>
      </w:del>
    </w:p>
    <w:p w14:paraId="1D1CD21B" w14:textId="3467AFCC" w:rsidR="00214687" w:rsidRPr="00E00492" w:rsidDel="00A40FAB" w:rsidRDefault="00214687" w:rsidP="00214687">
      <w:pPr>
        <w:autoSpaceDE w:val="0"/>
        <w:autoSpaceDN w:val="0"/>
        <w:adjustRightInd w:val="0"/>
        <w:jc w:val="left"/>
        <w:rPr>
          <w:del w:id="351" w:author="奥崎 鴻生 / OKUZAKI, Koki" w:date="2023-02-22T15:49:00Z"/>
          <w:rFonts w:asciiTheme="majorEastAsia" w:eastAsiaTheme="majorEastAsia" w:hAnsiTheme="majorEastAsia" w:cs="ＭＳゴシック"/>
          <w:kern w:val="0"/>
          <w:sz w:val="24"/>
          <w:szCs w:val="24"/>
        </w:rPr>
      </w:pPr>
    </w:p>
    <w:p w14:paraId="75B50CE1" w14:textId="2FC1F2F3" w:rsidR="00214687" w:rsidRPr="00E00492" w:rsidDel="00A40FAB" w:rsidRDefault="00214687" w:rsidP="00214687">
      <w:pPr>
        <w:autoSpaceDE w:val="0"/>
        <w:autoSpaceDN w:val="0"/>
        <w:adjustRightInd w:val="0"/>
        <w:jc w:val="left"/>
        <w:rPr>
          <w:del w:id="352" w:author="奥崎 鴻生 / OKUZAKI, Koki" w:date="2023-02-22T15:49:00Z"/>
          <w:rFonts w:asciiTheme="majorEastAsia" w:eastAsiaTheme="majorEastAsia" w:hAnsiTheme="majorEastAsia" w:cs="ＭＳゴシック"/>
          <w:kern w:val="0"/>
          <w:sz w:val="24"/>
          <w:szCs w:val="24"/>
          <w:bdr w:val="single" w:sz="4" w:space="0" w:color="auto"/>
        </w:rPr>
      </w:pPr>
      <w:del w:id="353" w:author="奥崎 鴻生 / OKUZAKI, Koki" w:date="2023-02-22T15:49:00Z">
        <w:r w:rsidRPr="00E00492" w:rsidDel="00A40FAB">
          <w:rPr>
            <w:rFonts w:asciiTheme="majorEastAsia" w:eastAsiaTheme="majorEastAsia" w:hAnsiTheme="majorEastAsia" w:cs="ＭＳゴシック" w:hint="eastAsia"/>
            <w:kern w:val="0"/>
            <w:sz w:val="24"/>
            <w:szCs w:val="24"/>
            <w:bdr w:val="single" w:sz="4" w:space="0" w:color="auto"/>
          </w:rPr>
          <w:delText>１１．スケジュール（予定）</w:delText>
        </w:r>
      </w:del>
    </w:p>
    <w:p w14:paraId="3DBC00FC" w14:textId="0057C07B" w:rsidR="00214687" w:rsidRPr="00FF28CC" w:rsidDel="00A40FAB" w:rsidRDefault="00214687" w:rsidP="005624C5">
      <w:pPr>
        <w:autoSpaceDE w:val="0"/>
        <w:autoSpaceDN w:val="0"/>
        <w:adjustRightInd w:val="0"/>
        <w:spacing w:before="240"/>
        <w:ind w:firstLineChars="236" w:firstLine="566"/>
        <w:jc w:val="left"/>
        <w:rPr>
          <w:del w:id="354" w:author="奥崎 鴻生 / OKUZAKI, Koki" w:date="2023-02-22T15:49:00Z"/>
          <w:rFonts w:asciiTheme="majorEastAsia" w:eastAsiaTheme="majorEastAsia" w:hAnsiTheme="majorEastAsia" w:cs="ＭＳゴシック"/>
          <w:kern w:val="0"/>
          <w:sz w:val="24"/>
          <w:szCs w:val="24"/>
          <w:rPrChange w:id="355" w:author="奥崎 鴻生 / OKUZAKI, Koki" w:date="2023-02-20T22:05:00Z">
            <w:rPr>
              <w:del w:id="356" w:author="奥崎 鴻生 / OKUZAKI, Koki" w:date="2023-02-22T15:49:00Z"/>
              <w:rFonts w:asciiTheme="majorEastAsia" w:eastAsiaTheme="majorEastAsia" w:hAnsiTheme="majorEastAsia" w:cs="ＭＳゴシック"/>
              <w:kern w:val="0"/>
              <w:sz w:val="24"/>
              <w:szCs w:val="24"/>
              <w:highlight w:val="yellow"/>
            </w:rPr>
          </w:rPrChange>
        </w:rPr>
      </w:pPr>
      <w:del w:id="357" w:author="奥崎 鴻生 / OKUZAKI, Koki" w:date="2023-02-22T15:49:00Z">
        <w:r w:rsidRPr="00FF28CC" w:rsidDel="00A40FAB">
          <w:rPr>
            <w:rFonts w:asciiTheme="majorEastAsia" w:eastAsiaTheme="majorEastAsia" w:hAnsiTheme="majorEastAsia" w:cs="ＭＳゴシック" w:hint="eastAsia"/>
            <w:kern w:val="0"/>
            <w:sz w:val="24"/>
            <w:szCs w:val="24"/>
            <w:rPrChange w:id="358" w:author="奥崎 鴻生 / OKUZAKI, Koki" w:date="2023-02-20T22:05:00Z">
              <w:rPr>
                <w:rFonts w:asciiTheme="majorEastAsia" w:eastAsiaTheme="majorEastAsia" w:hAnsiTheme="majorEastAsia" w:cs="ＭＳゴシック" w:hint="eastAsia"/>
                <w:kern w:val="0"/>
                <w:sz w:val="24"/>
                <w:szCs w:val="24"/>
                <w:highlight w:val="yellow"/>
              </w:rPr>
            </w:rPrChange>
          </w:rPr>
          <w:delText>公募締切</w:delText>
        </w:r>
        <w:r w:rsidR="007E75E0" w:rsidRPr="00FF28CC" w:rsidDel="00A40FAB">
          <w:rPr>
            <w:rFonts w:asciiTheme="majorEastAsia" w:eastAsiaTheme="majorEastAsia" w:hAnsiTheme="majorEastAsia" w:cs="ＭＳゴシック" w:hint="eastAsia"/>
            <w:kern w:val="0"/>
            <w:sz w:val="24"/>
            <w:szCs w:val="24"/>
            <w:rPrChange w:id="359" w:author="奥崎 鴻生 / OKUZAKI, Koki" w:date="2023-02-20T22:05:00Z">
              <w:rPr>
                <w:rFonts w:asciiTheme="majorEastAsia" w:eastAsiaTheme="majorEastAsia" w:hAnsiTheme="majorEastAsia" w:cs="ＭＳゴシック" w:hint="eastAsia"/>
                <w:kern w:val="0"/>
                <w:sz w:val="24"/>
                <w:szCs w:val="24"/>
                <w:highlight w:val="yellow"/>
              </w:rPr>
            </w:rPrChange>
          </w:rPr>
          <w:delText>り</w:delText>
        </w:r>
        <w:r w:rsidRPr="00FF28CC" w:rsidDel="00A40FAB">
          <w:rPr>
            <w:rFonts w:asciiTheme="majorEastAsia" w:eastAsiaTheme="majorEastAsia" w:hAnsiTheme="majorEastAsia" w:cs="ＭＳゴシック" w:hint="eastAsia"/>
            <w:kern w:val="0"/>
            <w:sz w:val="24"/>
            <w:szCs w:val="24"/>
            <w:rPrChange w:id="360" w:author="奥崎 鴻生 / OKUZAKI, Koki" w:date="2023-02-20T22:05:00Z">
              <w:rPr>
                <w:rFonts w:asciiTheme="majorEastAsia" w:eastAsiaTheme="majorEastAsia" w:hAnsiTheme="majorEastAsia" w:cs="ＭＳゴシック" w:hint="eastAsia"/>
                <w:kern w:val="0"/>
                <w:sz w:val="24"/>
                <w:szCs w:val="24"/>
                <w:highlight w:val="yellow"/>
              </w:rPr>
            </w:rPrChange>
          </w:rPr>
          <w:delText>後～</w:delText>
        </w:r>
        <w:r w:rsidR="00A673F7" w:rsidRPr="00FF28CC" w:rsidDel="00A40FAB">
          <w:rPr>
            <w:rFonts w:asciiTheme="majorEastAsia" w:eastAsiaTheme="majorEastAsia" w:hAnsiTheme="majorEastAsia" w:cs="ＭＳゴシック" w:hint="eastAsia"/>
            <w:kern w:val="0"/>
            <w:sz w:val="24"/>
            <w:szCs w:val="24"/>
            <w:rPrChange w:id="361" w:author="奥崎 鴻生 / OKUZAKI, Koki" w:date="2023-02-20T22:05:00Z">
              <w:rPr>
                <w:rFonts w:asciiTheme="majorEastAsia" w:eastAsiaTheme="majorEastAsia" w:hAnsiTheme="majorEastAsia" w:cs="ＭＳゴシック" w:hint="eastAsia"/>
                <w:kern w:val="0"/>
                <w:sz w:val="24"/>
                <w:szCs w:val="24"/>
                <w:highlight w:val="yellow"/>
              </w:rPr>
            </w:rPrChange>
          </w:rPr>
          <w:delText>５</w:delText>
        </w:r>
        <w:r w:rsidR="007E75E0" w:rsidRPr="00FF28CC" w:rsidDel="00A40FAB">
          <w:rPr>
            <w:rFonts w:asciiTheme="majorEastAsia" w:eastAsiaTheme="majorEastAsia" w:hAnsiTheme="majorEastAsia" w:cs="ＭＳゴシック" w:hint="eastAsia"/>
            <w:kern w:val="0"/>
            <w:sz w:val="24"/>
            <w:szCs w:val="24"/>
            <w:rPrChange w:id="362" w:author="奥崎 鴻生 / OKUZAKI, Koki" w:date="2023-02-20T22:05:00Z">
              <w:rPr>
                <w:rFonts w:asciiTheme="majorEastAsia" w:eastAsiaTheme="majorEastAsia" w:hAnsiTheme="majorEastAsia" w:cs="ＭＳゴシック" w:hint="eastAsia"/>
                <w:kern w:val="0"/>
                <w:sz w:val="24"/>
                <w:szCs w:val="24"/>
                <w:highlight w:val="yellow"/>
              </w:rPr>
            </w:rPrChange>
          </w:rPr>
          <w:delText xml:space="preserve">月　</w:delText>
        </w:r>
        <w:r w:rsidR="007F0834" w:rsidRPr="00FF28CC" w:rsidDel="00A40FAB">
          <w:rPr>
            <w:rFonts w:asciiTheme="majorEastAsia" w:eastAsiaTheme="majorEastAsia" w:hAnsiTheme="majorEastAsia" w:cs="ＭＳゴシック" w:hint="eastAsia"/>
            <w:kern w:val="0"/>
            <w:sz w:val="24"/>
            <w:szCs w:val="24"/>
            <w:rPrChange w:id="363" w:author="奥崎 鴻生 / OKUZAKI, Koki" w:date="2023-02-20T22:05:00Z">
              <w:rPr>
                <w:rFonts w:asciiTheme="majorEastAsia" w:eastAsiaTheme="majorEastAsia" w:hAnsiTheme="majorEastAsia" w:cs="ＭＳゴシック" w:hint="eastAsia"/>
                <w:kern w:val="0"/>
                <w:sz w:val="24"/>
                <w:szCs w:val="24"/>
                <w:highlight w:val="yellow"/>
              </w:rPr>
            </w:rPrChange>
          </w:rPr>
          <w:delText xml:space="preserve">　</w:delText>
        </w:r>
        <w:r w:rsidRPr="00FF28CC" w:rsidDel="00A40FAB">
          <w:rPr>
            <w:rFonts w:asciiTheme="majorEastAsia" w:eastAsiaTheme="majorEastAsia" w:hAnsiTheme="majorEastAsia" w:cs="ＭＳゴシック" w:hint="eastAsia"/>
            <w:kern w:val="0"/>
            <w:sz w:val="24"/>
            <w:szCs w:val="24"/>
            <w:rPrChange w:id="364" w:author="奥崎 鴻生 / OKUZAKI, Koki" w:date="2023-02-20T22:05:00Z">
              <w:rPr>
                <w:rFonts w:asciiTheme="majorEastAsia" w:eastAsiaTheme="majorEastAsia" w:hAnsiTheme="majorEastAsia" w:cs="ＭＳゴシック" w:hint="eastAsia"/>
                <w:kern w:val="0"/>
                <w:sz w:val="24"/>
                <w:szCs w:val="24"/>
                <w:highlight w:val="yellow"/>
              </w:rPr>
            </w:rPrChange>
          </w:rPr>
          <w:delText>課題審査（書類審査・ヒアリング審査）</w:delText>
        </w:r>
      </w:del>
    </w:p>
    <w:p w14:paraId="707E9717" w14:textId="0A98E3E3" w:rsidR="00214687" w:rsidRPr="00FF28CC" w:rsidDel="00A40FAB" w:rsidRDefault="00A673F7" w:rsidP="005624C5">
      <w:pPr>
        <w:autoSpaceDE w:val="0"/>
        <w:autoSpaceDN w:val="0"/>
        <w:adjustRightInd w:val="0"/>
        <w:ind w:firstLineChars="236" w:firstLine="566"/>
        <w:jc w:val="left"/>
        <w:rPr>
          <w:del w:id="365" w:author="奥崎 鴻生 / OKUZAKI, Koki" w:date="2023-02-22T15:49:00Z"/>
          <w:rFonts w:asciiTheme="majorEastAsia" w:eastAsiaTheme="majorEastAsia" w:hAnsiTheme="majorEastAsia" w:cs="ＭＳゴシック"/>
          <w:kern w:val="0"/>
          <w:sz w:val="24"/>
          <w:szCs w:val="24"/>
          <w:rPrChange w:id="366" w:author="奥崎 鴻生 / OKUZAKI, Koki" w:date="2023-02-20T22:05:00Z">
            <w:rPr>
              <w:del w:id="367" w:author="奥崎 鴻生 / OKUZAKI, Koki" w:date="2023-02-22T15:49:00Z"/>
              <w:rFonts w:asciiTheme="majorEastAsia" w:eastAsiaTheme="majorEastAsia" w:hAnsiTheme="majorEastAsia" w:cs="ＭＳゴシック"/>
              <w:kern w:val="0"/>
              <w:sz w:val="24"/>
              <w:szCs w:val="24"/>
              <w:highlight w:val="yellow"/>
            </w:rPr>
          </w:rPrChange>
        </w:rPr>
      </w:pPr>
      <w:del w:id="368" w:author="奥崎 鴻生 / OKUZAKI, Koki" w:date="2023-02-22T15:49:00Z">
        <w:r w:rsidRPr="00FF28CC" w:rsidDel="00A40FAB">
          <w:rPr>
            <w:rFonts w:asciiTheme="majorEastAsia" w:eastAsiaTheme="majorEastAsia" w:hAnsiTheme="majorEastAsia" w:cs="ＭＳゴシック" w:hint="eastAsia"/>
            <w:kern w:val="0"/>
            <w:sz w:val="24"/>
            <w:szCs w:val="24"/>
            <w:rPrChange w:id="369" w:author="奥崎 鴻生 / OKUZAKI, Koki" w:date="2023-02-20T22:05:00Z">
              <w:rPr>
                <w:rFonts w:asciiTheme="majorEastAsia" w:eastAsiaTheme="majorEastAsia" w:hAnsiTheme="majorEastAsia" w:cs="ＭＳゴシック" w:hint="eastAsia"/>
                <w:kern w:val="0"/>
                <w:sz w:val="24"/>
                <w:szCs w:val="24"/>
                <w:highlight w:val="yellow"/>
              </w:rPr>
            </w:rPrChange>
          </w:rPr>
          <w:delText>６</w:delText>
        </w:r>
        <w:r w:rsidR="0018304E" w:rsidRPr="00FF28CC" w:rsidDel="00A40FAB">
          <w:rPr>
            <w:rFonts w:asciiTheme="majorEastAsia" w:eastAsiaTheme="majorEastAsia" w:hAnsiTheme="majorEastAsia" w:cs="ＭＳゴシック" w:hint="eastAsia"/>
            <w:kern w:val="0"/>
            <w:sz w:val="24"/>
            <w:szCs w:val="24"/>
            <w:rPrChange w:id="370" w:author="奥崎 鴻生 / OKUZAKI, Koki" w:date="2023-02-20T22:05:00Z">
              <w:rPr>
                <w:rFonts w:asciiTheme="majorEastAsia" w:eastAsiaTheme="majorEastAsia" w:hAnsiTheme="majorEastAsia" w:cs="ＭＳゴシック" w:hint="eastAsia"/>
                <w:kern w:val="0"/>
                <w:sz w:val="24"/>
                <w:szCs w:val="24"/>
                <w:highlight w:val="yellow"/>
              </w:rPr>
            </w:rPrChange>
          </w:rPr>
          <w:delText xml:space="preserve">月頃　　　　　　</w:delText>
        </w:r>
        <w:r w:rsidR="007F0834" w:rsidRPr="00FF28CC" w:rsidDel="00A40FAB">
          <w:rPr>
            <w:rFonts w:asciiTheme="majorEastAsia" w:eastAsiaTheme="majorEastAsia" w:hAnsiTheme="majorEastAsia" w:cs="ＭＳゴシック" w:hint="eastAsia"/>
            <w:kern w:val="0"/>
            <w:sz w:val="24"/>
            <w:szCs w:val="24"/>
            <w:rPrChange w:id="371" w:author="奥崎 鴻生 / OKUZAKI, Koki" w:date="2023-02-20T22:05:00Z">
              <w:rPr>
                <w:rFonts w:asciiTheme="majorEastAsia" w:eastAsiaTheme="majorEastAsia" w:hAnsiTheme="majorEastAsia" w:cs="ＭＳゴシック" w:hint="eastAsia"/>
                <w:kern w:val="0"/>
                <w:sz w:val="24"/>
                <w:szCs w:val="24"/>
                <w:highlight w:val="yellow"/>
              </w:rPr>
            </w:rPrChange>
          </w:rPr>
          <w:delText xml:space="preserve">　</w:delText>
        </w:r>
        <w:r w:rsidR="0018304E" w:rsidRPr="00FF28CC" w:rsidDel="00A40FAB">
          <w:rPr>
            <w:rFonts w:asciiTheme="majorEastAsia" w:eastAsiaTheme="majorEastAsia" w:hAnsiTheme="majorEastAsia" w:cs="ＭＳゴシック" w:hint="eastAsia"/>
            <w:kern w:val="0"/>
            <w:sz w:val="24"/>
            <w:szCs w:val="24"/>
            <w:rPrChange w:id="372" w:author="奥崎 鴻生 / OKUZAKI, Koki" w:date="2023-02-20T22:05:00Z">
              <w:rPr>
                <w:rFonts w:asciiTheme="majorEastAsia" w:eastAsiaTheme="majorEastAsia" w:hAnsiTheme="majorEastAsia" w:cs="ＭＳゴシック" w:hint="eastAsia"/>
                <w:kern w:val="0"/>
                <w:sz w:val="24"/>
                <w:szCs w:val="24"/>
                <w:highlight w:val="yellow"/>
              </w:rPr>
            </w:rPrChange>
          </w:rPr>
          <w:delText xml:space="preserve">　</w:delText>
        </w:r>
        <w:r w:rsidR="00214687" w:rsidRPr="00FF28CC" w:rsidDel="00A40FAB">
          <w:rPr>
            <w:rFonts w:asciiTheme="majorEastAsia" w:eastAsiaTheme="majorEastAsia" w:hAnsiTheme="majorEastAsia" w:cs="ＭＳゴシック" w:hint="eastAsia"/>
            <w:kern w:val="0"/>
            <w:sz w:val="24"/>
            <w:szCs w:val="24"/>
            <w:rPrChange w:id="373" w:author="奥崎 鴻生 / OKUZAKI, Koki" w:date="2023-02-20T22:05:00Z">
              <w:rPr>
                <w:rFonts w:asciiTheme="majorEastAsia" w:eastAsiaTheme="majorEastAsia" w:hAnsiTheme="majorEastAsia" w:cs="ＭＳゴシック" w:hint="eastAsia"/>
                <w:kern w:val="0"/>
                <w:sz w:val="24"/>
                <w:szCs w:val="24"/>
                <w:highlight w:val="yellow"/>
              </w:rPr>
            </w:rPrChange>
          </w:rPr>
          <w:delText>採択課題の決定・公表</w:delText>
        </w:r>
      </w:del>
    </w:p>
    <w:p w14:paraId="43773B80" w14:textId="07F179D6" w:rsidR="00214687" w:rsidRPr="00FF28CC" w:rsidDel="00A40FAB" w:rsidRDefault="005624C5" w:rsidP="005624C5">
      <w:pPr>
        <w:autoSpaceDE w:val="0"/>
        <w:autoSpaceDN w:val="0"/>
        <w:adjustRightInd w:val="0"/>
        <w:ind w:firstLineChars="236" w:firstLine="566"/>
        <w:jc w:val="left"/>
        <w:rPr>
          <w:del w:id="374" w:author="奥崎 鴻生 / OKUZAKI, Koki" w:date="2023-02-22T15:49:00Z"/>
          <w:rFonts w:asciiTheme="majorEastAsia" w:eastAsiaTheme="majorEastAsia" w:hAnsiTheme="majorEastAsia" w:cs="ＭＳゴシック"/>
          <w:kern w:val="0"/>
          <w:sz w:val="24"/>
          <w:szCs w:val="24"/>
          <w:rPrChange w:id="375" w:author="奥崎 鴻生 / OKUZAKI, Koki" w:date="2023-02-20T22:05:00Z">
            <w:rPr>
              <w:del w:id="376" w:author="奥崎 鴻生 / OKUZAKI, Koki" w:date="2023-02-22T15:49:00Z"/>
              <w:rFonts w:asciiTheme="majorEastAsia" w:eastAsiaTheme="majorEastAsia" w:hAnsiTheme="majorEastAsia" w:cs="ＭＳゴシック"/>
              <w:kern w:val="0"/>
              <w:sz w:val="24"/>
              <w:szCs w:val="24"/>
              <w:highlight w:val="yellow"/>
            </w:rPr>
          </w:rPrChange>
        </w:rPr>
      </w:pPr>
      <w:del w:id="377" w:author="奥崎 鴻生 / OKUZAKI, Koki" w:date="2023-02-22T15:49:00Z">
        <w:r w:rsidRPr="00FF28CC" w:rsidDel="00A40FAB">
          <w:rPr>
            <w:rFonts w:asciiTheme="majorEastAsia" w:eastAsiaTheme="majorEastAsia" w:hAnsiTheme="majorEastAsia" w:cs="ＭＳゴシック" w:hint="eastAsia"/>
            <w:kern w:val="0"/>
            <w:sz w:val="24"/>
            <w:szCs w:val="24"/>
            <w:rPrChange w:id="378" w:author="奥崎 鴻生 / OKUZAKI, Koki" w:date="2023-02-20T22:05:00Z">
              <w:rPr>
                <w:rFonts w:asciiTheme="majorEastAsia" w:eastAsiaTheme="majorEastAsia" w:hAnsiTheme="majorEastAsia" w:cs="ＭＳゴシック" w:hint="eastAsia"/>
                <w:kern w:val="0"/>
                <w:sz w:val="24"/>
                <w:szCs w:val="24"/>
                <w:highlight w:val="yellow"/>
              </w:rPr>
            </w:rPrChange>
          </w:rPr>
          <w:delText>採択課題</w:delText>
        </w:r>
        <w:r w:rsidR="00214687" w:rsidRPr="00FF28CC" w:rsidDel="00A40FAB">
          <w:rPr>
            <w:rFonts w:asciiTheme="majorEastAsia" w:eastAsiaTheme="majorEastAsia" w:hAnsiTheme="majorEastAsia" w:cs="ＭＳゴシック" w:hint="eastAsia"/>
            <w:kern w:val="0"/>
            <w:sz w:val="24"/>
            <w:szCs w:val="24"/>
            <w:rPrChange w:id="379" w:author="奥崎 鴻生 / OKUZAKI, Koki" w:date="2023-02-20T22:05:00Z">
              <w:rPr>
                <w:rFonts w:asciiTheme="majorEastAsia" w:eastAsiaTheme="majorEastAsia" w:hAnsiTheme="majorEastAsia" w:cs="ＭＳゴシック" w:hint="eastAsia"/>
                <w:kern w:val="0"/>
                <w:sz w:val="24"/>
                <w:szCs w:val="24"/>
                <w:highlight w:val="yellow"/>
              </w:rPr>
            </w:rPrChange>
          </w:rPr>
          <w:delText>決定後</w:delText>
        </w:r>
        <w:r w:rsidRPr="00FF28CC" w:rsidDel="00A40FAB">
          <w:rPr>
            <w:rFonts w:asciiTheme="majorEastAsia" w:eastAsiaTheme="majorEastAsia" w:hAnsiTheme="majorEastAsia" w:cs="ＭＳゴシック" w:hint="eastAsia"/>
            <w:kern w:val="0"/>
            <w:sz w:val="24"/>
            <w:szCs w:val="24"/>
            <w:rPrChange w:id="380" w:author="奥崎 鴻生 / OKUZAKI, Koki" w:date="2023-02-20T22:05:00Z">
              <w:rPr>
                <w:rFonts w:asciiTheme="majorEastAsia" w:eastAsiaTheme="majorEastAsia" w:hAnsiTheme="majorEastAsia" w:cs="ＭＳゴシック" w:hint="eastAsia"/>
                <w:kern w:val="0"/>
                <w:sz w:val="24"/>
                <w:szCs w:val="24"/>
                <w:highlight w:val="yellow"/>
              </w:rPr>
            </w:rPrChange>
          </w:rPr>
          <w:delText xml:space="preserve">　</w:delText>
        </w:r>
        <w:r w:rsidR="00214687" w:rsidRPr="00FF28CC" w:rsidDel="00A40FAB">
          <w:rPr>
            <w:rFonts w:asciiTheme="majorEastAsia" w:eastAsiaTheme="majorEastAsia" w:hAnsiTheme="majorEastAsia" w:cs="ＭＳゴシック" w:hint="eastAsia"/>
            <w:kern w:val="0"/>
            <w:sz w:val="24"/>
            <w:szCs w:val="24"/>
            <w:rPrChange w:id="381" w:author="奥崎 鴻生 / OKUZAKI, Koki" w:date="2023-02-20T22:05:00Z">
              <w:rPr>
                <w:rFonts w:asciiTheme="majorEastAsia" w:eastAsiaTheme="majorEastAsia" w:hAnsiTheme="majorEastAsia" w:cs="ＭＳゴシック" w:hint="eastAsia"/>
                <w:kern w:val="0"/>
                <w:sz w:val="24"/>
                <w:szCs w:val="24"/>
                <w:highlight w:val="yellow"/>
              </w:rPr>
            </w:rPrChange>
          </w:rPr>
          <w:delText xml:space="preserve">　　　交付申請手続</w:delText>
        </w:r>
      </w:del>
    </w:p>
    <w:p w14:paraId="503277F0" w14:textId="6AA8FAD2" w:rsidR="00214687" w:rsidRPr="00E00492" w:rsidDel="00A40FAB" w:rsidRDefault="00214687" w:rsidP="005624C5">
      <w:pPr>
        <w:autoSpaceDE w:val="0"/>
        <w:autoSpaceDN w:val="0"/>
        <w:adjustRightInd w:val="0"/>
        <w:ind w:firstLineChars="236" w:firstLine="566"/>
        <w:jc w:val="left"/>
        <w:rPr>
          <w:del w:id="382" w:author="奥崎 鴻生 / OKUZAKI, Koki" w:date="2023-02-22T15:49:00Z"/>
          <w:rFonts w:asciiTheme="majorEastAsia" w:eastAsiaTheme="majorEastAsia" w:hAnsiTheme="majorEastAsia" w:cs="ＭＳゴシック"/>
          <w:kern w:val="0"/>
          <w:sz w:val="24"/>
          <w:szCs w:val="24"/>
        </w:rPr>
      </w:pPr>
      <w:del w:id="383" w:author="奥崎 鴻生 / OKUZAKI, Koki" w:date="2023-02-22T15:49:00Z">
        <w:r w:rsidRPr="00FF28CC" w:rsidDel="00A40FAB">
          <w:rPr>
            <w:rFonts w:asciiTheme="majorEastAsia" w:eastAsiaTheme="majorEastAsia" w:hAnsiTheme="majorEastAsia" w:cs="ＭＳゴシック" w:hint="eastAsia"/>
            <w:kern w:val="0"/>
            <w:sz w:val="24"/>
            <w:szCs w:val="24"/>
            <w:rPrChange w:id="384" w:author="奥崎 鴻生 / OKUZAKI, Koki" w:date="2023-02-20T22:05:00Z">
              <w:rPr>
                <w:rFonts w:asciiTheme="majorEastAsia" w:eastAsiaTheme="majorEastAsia" w:hAnsiTheme="majorEastAsia" w:cs="ＭＳゴシック" w:hint="eastAsia"/>
                <w:kern w:val="0"/>
                <w:sz w:val="24"/>
                <w:szCs w:val="24"/>
                <w:highlight w:val="yellow"/>
              </w:rPr>
            </w:rPrChange>
          </w:rPr>
          <w:delText>交付申請手続完了後　　事業開始</w:delText>
        </w:r>
      </w:del>
    </w:p>
    <w:p w14:paraId="029528E0" w14:textId="6FAB4BB0" w:rsidR="00562373" w:rsidRPr="00E00492" w:rsidDel="00A40FAB" w:rsidRDefault="00562373" w:rsidP="00214687">
      <w:pPr>
        <w:autoSpaceDE w:val="0"/>
        <w:autoSpaceDN w:val="0"/>
        <w:adjustRightInd w:val="0"/>
        <w:jc w:val="left"/>
        <w:rPr>
          <w:del w:id="385" w:author="奥崎 鴻生 / OKUZAKI, Koki" w:date="2023-02-22T15:49:00Z"/>
          <w:rFonts w:asciiTheme="majorEastAsia" w:eastAsiaTheme="majorEastAsia" w:hAnsiTheme="majorEastAsia" w:cs="ＭＳゴシック"/>
          <w:kern w:val="0"/>
          <w:sz w:val="24"/>
          <w:szCs w:val="24"/>
        </w:rPr>
      </w:pPr>
    </w:p>
    <w:tbl>
      <w:tblPr>
        <w:tblStyle w:val="af0"/>
        <w:tblW w:w="5244" w:type="dxa"/>
        <w:tblInd w:w="3256" w:type="dxa"/>
        <w:tblLook w:val="04A0" w:firstRow="1" w:lastRow="0" w:firstColumn="1" w:lastColumn="0" w:noHBand="0" w:noVBand="1"/>
      </w:tblPr>
      <w:tblGrid>
        <w:gridCol w:w="5244"/>
      </w:tblGrid>
      <w:tr w:rsidR="00214687" w:rsidRPr="00E00492" w:rsidDel="00A40FAB" w14:paraId="3B9F6886" w14:textId="3A48BF97" w:rsidTr="008C69A7">
        <w:trPr>
          <w:del w:id="386" w:author="奥崎 鴻生 / OKUZAKI, Koki" w:date="2023-02-22T15:49:00Z"/>
        </w:trPr>
        <w:tc>
          <w:tcPr>
            <w:tcW w:w="5244" w:type="dxa"/>
          </w:tcPr>
          <w:p w14:paraId="5AF278AD" w14:textId="67B9AE34" w:rsidR="00214687" w:rsidRPr="00E00492" w:rsidDel="00A40FAB" w:rsidRDefault="00214687" w:rsidP="000B6397">
            <w:pPr>
              <w:autoSpaceDE w:val="0"/>
              <w:autoSpaceDN w:val="0"/>
              <w:adjustRightInd w:val="0"/>
              <w:jc w:val="left"/>
              <w:rPr>
                <w:del w:id="387" w:author="奥崎 鴻生 / OKUZAKI, Koki" w:date="2023-02-22T15:49:00Z"/>
                <w:rFonts w:asciiTheme="majorEastAsia" w:eastAsiaTheme="majorEastAsia" w:hAnsiTheme="majorEastAsia" w:cs="ＭＳゴシック"/>
                <w:kern w:val="0"/>
                <w:sz w:val="24"/>
                <w:szCs w:val="24"/>
              </w:rPr>
            </w:pPr>
            <w:del w:id="388" w:author="奥崎 鴻生 / OKUZAKI, Koki" w:date="2023-02-22T15:49:00Z">
              <w:r w:rsidRPr="00E00492" w:rsidDel="00A40FAB">
                <w:rPr>
                  <w:rFonts w:asciiTheme="majorEastAsia" w:eastAsiaTheme="majorEastAsia" w:hAnsiTheme="majorEastAsia" w:cs="ＭＳゴシック" w:hint="eastAsia"/>
                  <w:kern w:val="0"/>
                  <w:sz w:val="24"/>
                  <w:szCs w:val="24"/>
                </w:rPr>
                <w:delText>【本件に関する問合せ先】</w:delText>
              </w:r>
            </w:del>
          </w:p>
          <w:p w14:paraId="230C6BCD" w14:textId="0DC18054" w:rsidR="00214687" w:rsidRPr="00E00492" w:rsidDel="00A40FAB" w:rsidRDefault="00214687" w:rsidP="000B6397">
            <w:pPr>
              <w:autoSpaceDE w:val="0"/>
              <w:autoSpaceDN w:val="0"/>
              <w:adjustRightInd w:val="0"/>
              <w:jc w:val="left"/>
              <w:rPr>
                <w:del w:id="389" w:author="奥崎 鴻生 / OKUZAKI, Koki" w:date="2023-02-22T15:49:00Z"/>
                <w:rFonts w:asciiTheme="majorEastAsia" w:eastAsiaTheme="majorEastAsia" w:hAnsiTheme="majorEastAsia" w:cs="ＭＳゴシック"/>
                <w:kern w:val="0"/>
                <w:sz w:val="24"/>
                <w:szCs w:val="24"/>
              </w:rPr>
            </w:pPr>
            <w:del w:id="390" w:author="奥崎 鴻生 / OKUZAKI, Koki" w:date="2023-02-22T15:49:00Z">
              <w:r w:rsidRPr="00E00492" w:rsidDel="00A40FAB">
                <w:rPr>
                  <w:rFonts w:asciiTheme="majorEastAsia" w:eastAsiaTheme="majorEastAsia" w:hAnsiTheme="majorEastAsia" w:cs="ＭＳゴシック" w:hint="eastAsia"/>
                  <w:kern w:val="0"/>
                  <w:sz w:val="24"/>
                  <w:szCs w:val="24"/>
                </w:rPr>
                <w:delText xml:space="preserve">原子力規制庁人事課　</w:delText>
              </w:r>
              <w:r w:rsidR="001470AF" w:rsidRPr="001470AF" w:rsidDel="00A40FAB">
                <w:rPr>
                  <w:rFonts w:asciiTheme="majorEastAsia" w:eastAsiaTheme="majorEastAsia" w:hAnsiTheme="majorEastAsia" w:cs="ＭＳゴシック" w:hint="eastAsia"/>
                  <w:kern w:val="0"/>
                  <w:sz w:val="24"/>
                  <w:szCs w:val="24"/>
                </w:rPr>
                <w:delText>久保田</w:delText>
              </w:r>
              <w:r w:rsidR="0018304E" w:rsidRPr="001470AF" w:rsidDel="00A40FAB">
                <w:rPr>
                  <w:rFonts w:asciiTheme="majorEastAsia" w:eastAsiaTheme="majorEastAsia" w:hAnsiTheme="majorEastAsia" w:cs="ＭＳゴシック" w:hint="eastAsia"/>
                  <w:kern w:val="0"/>
                  <w:sz w:val="24"/>
                  <w:szCs w:val="24"/>
                </w:rPr>
                <w:delText>、</w:delText>
              </w:r>
              <w:r w:rsidR="00A673F7" w:rsidDel="00A40FAB">
                <w:rPr>
                  <w:rFonts w:asciiTheme="majorEastAsia" w:eastAsiaTheme="majorEastAsia" w:hAnsiTheme="majorEastAsia" w:cs="ＭＳゴシック" w:hint="eastAsia"/>
                  <w:kern w:val="0"/>
                  <w:sz w:val="24"/>
                  <w:szCs w:val="24"/>
                </w:rPr>
                <w:delText>奥崎</w:delText>
              </w:r>
            </w:del>
          </w:p>
          <w:p w14:paraId="73E537ED" w14:textId="3259CE36" w:rsidR="00214687" w:rsidRPr="00E00492" w:rsidDel="00A40FAB" w:rsidRDefault="008C69A7" w:rsidP="000B6397">
            <w:pPr>
              <w:autoSpaceDE w:val="0"/>
              <w:autoSpaceDN w:val="0"/>
              <w:adjustRightInd w:val="0"/>
              <w:jc w:val="left"/>
              <w:rPr>
                <w:del w:id="391" w:author="奥崎 鴻生 / OKUZAKI, Koki" w:date="2023-02-22T15:49:00Z"/>
                <w:rFonts w:asciiTheme="majorEastAsia" w:eastAsiaTheme="majorEastAsia" w:hAnsiTheme="majorEastAsia" w:cs="ＭＳゴシック"/>
                <w:kern w:val="0"/>
                <w:sz w:val="24"/>
                <w:szCs w:val="24"/>
              </w:rPr>
            </w:pPr>
            <w:del w:id="392" w:author="奥崎 鴻生 / OKUZAKI, Koki" w:date="2023-02-22T15:49:00Z">
              <w:r w:rsidDel="00A40FAB">
                <w:rPr>
                  <w:rFonts w:asciiTheme="majorEastAsia" w:eastAsiaTheme="majorEastAsia" w:hAnsiTheme="majorEastAsia" w:cs="ＭＳゴシック" w:hint="eastAsia"/>
                  <w:kern w:val="0"/>
                  <w:sz w:val="24"/>
                  <w:szCs w:val="24"/>
                </w:rPr>
                <w:delText>電話：</w:delText>
              </w:r>
              <w:r w:rsidR="00214687" w:rsidRPr="00E00492" w:rsidDel="00A40FAB">
                <w:rPr>
                  <w:rFonts w:asciiTheme="majorEastAsia" w:eastAsiaTheme="majorEastAsia" w:hAnsiTheme="majorEastAsia" w:cs="ＭＳゴシック" w:hint="eastAsia"/>
                  <w:kern w:val="0"/>
                  <w:sz w:val="24"/>
                  <w:szCs w:val="24"/>
                </w:rPr>
                <w:delText>０３－５１１４－２１０４（直通）</w:delText>
              </w:r>
            </w:del>
          </w:p>
        </w:tc>
      </w:tr>
    </w:tbl>
    <w:p w14:paraId="6EE37A70" w14:textId="5AE1FD3A" w:rsidR="00214687" w:rsidRPr="00E00492" w:rsidDel="00246C5C" w:rsidRDefault="00214687" w:rsidP="00214687">
      <w:pPr>
        <w:widowControl/>
        <w:jc w:val="left"/>
        <w:rPr>
          <w:del w:id="393" w:author="奥崎 鴻生 / OKUZAKI, Koki" w:date="2023-02-22T15:51:00Z"/>
          <w:rFonts w:asciiTheme="majorEastAsia" w:eastAsiaTheme="majorEastAsia" w:hAnsiTheme="majorEastAsia" w:cs="ＭＳゴシック"/>
          <w:kern w:val="0"/>
          <w:sz w:val="24"/>
          <w:szCs w:val="24"/>
        </w:rPr>
      </w:pPr>
      <w:del w:id="394" w:author="奥崎 鴻生 / OKUZAKI, Koki" w:date="2023-02-22T15:49:00Z">
        <w:r w:rsidRPr="00E00492" w:rsidDel="00A40FAB">
          <w:rPr>
            <w:rFonts w:asciiTheme="majorEastAsia" w:eastAsiaTheme="majorEastAsia" w:hAnsiTheme="majorEastAsia" w:cs="ＭＳゴシック"/>
            <w:kern w:val="0"/>
            <w:sz w:val="24"/>
            <w:szCs w:val="24"/>
          </w:rPr>
          <w:br w:type="page"/>
        </w:r>
      </w:del>
    </w:p>
    <w:p w14:paraId="2DB69294" w14:textId="77777777" w:rsidR="00214687" w:rsidRDefault="00214687" w:rsidP="00214687">
      <w:pPr>
        <w:widowControl/>
        <w:jc w:val="left"/>
        <w:rPr>
          <w:rFonts w:asciiTheme="majorEastAsia" w:eastAsiaTheme="majorEastAsia" w:hAnsiTheme="majorEastAsia" w:cs="ＭＳゴシック" w:hint="eastAsia"/>
          <w:kern w:val="0"/>
          <w:sz w:val="24"/>
          <w:szCs w:val="24"/>
        </w:rPr>
      </w:pPr>
    </w:p>
    <w:p w14:paraId="50220205" w14:textId="77777777" w:rsidR="00214687" w:rsidRPr="00E00492" w:rsidRDefault="00214687" w:rsidP="00214687">
      <w:pPr>
        <w:autoSpaceDE w:val="0"/>
        <w:autoSpaceDN w:val="0"/>
        <w:adjustRightInd w:val="0"/>
        <w:ind w:leftChars="135" w:left="283" w:firstLine="1"/>
        <w:jc w:val="left"/>
        <w:rPr>
          <w:rFonts w:asciiTheme="majorEastAsia" w:eastAsiaTheme="majorEastAsia" w:hAnsiTheme="majorEastAsia" w:cs="ＭＳゴシック"/>
          <w:kern w:val="0"/>
          <w:sz w:val="24"/>
          <w:szCs w:val="24"/>
        </w:rPr>
      </w:pPr>
    </w:p>
    <w:p w14:paraId="43B453E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（様式１）</w:t>
      </w:r>
    </w:p>
    <w:p w14:paraId="7802C55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D588174" w14:textId="23944111" w:rsidR="00214687" w:rsidRPr="00E00492" w:rsidRDefault="0018304E" w:rsidP="0021468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w:t>
      </w:r>
      <w:r w:rsidR="00E007F1">
        <w:rPr>
          <w:rFonts w:asciiTheme="majorEastAsia" w:eastAsiaTheme="majorEastAsia" w:hAnsiTheme="majorEastAsia" w:cs="ＭＳ明朝" w:hint="eastAsia"/>
          <w:kern w:val="0"/>
          <w:sz w:val="24"/>
          <w:szCs w:val="24"/>
        </w:rPr>
        <w:t>５</w:t>
      </w:r>
      <w:r w:rsidR="00214687" w:rsidRPr="00E00492">
        <w:rPr>
          <w:rFonts w:asciiTheme="majorEastAsia" w:eastAsiaTheme="majorEastAsia" w:hAnsiTheme="majorEastAsia" w:cs="ＭＳ明朝" w:hint="eastAsia"/>
          <w:kern w:val="0"/>
          <w:sz w:val="24"/>
          <w:szCs w:val="24"/>
        </w:rPr>
        <w:t>年度「原子力規制人材育成事業」</w:t>
      </w:r>
    </w:p>
    <w:p w14:paraId="676B0E7D"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公募申請書</w:t>
      </w:r>
    </w:p>
    <w:p w14:paraId="1117B8F7" w14:textId="77777777" w:rsidR="00214687" w:rsidRPr="00E00492" w:rsidRDefault="00214687" w:rsidP="00214687">
      <w:pPr>
        <w:autoSpaceDE w:val="0"/>
        <w:autoSpaceDN w:val="0"/>
        <w:adjustRightInd w:val="0"/>
        <w:jc w:val="left"/>
        <w:rPr>
          <w:rFonts w:asciiTheme="majorEastAsia" w:eastAsiaTheme="majorEastAsia" w:hAnsiTheme="majorEastAsia" w:cs="ＭＳゴシック"/>
          <w:kern w:val="0"/>
          <w:sz w:val="24"/>
          <w:szCs w:val="24"/>
        </w:rPr>
      </w:pPr>
    </w:p>
    <w:tbl>
      <w:tblPr>
        <w:tblStyle w:val="af0"/>
        <w:tblW w:w="8392" w:type="dxa"/>
        <w:tblInd w:w="108" w:type="dxa"/>
        <w:tblLook w:val="04A0" w:firstRow="1" w:lastRow="0" w:firstColumn="1" w:lastColumn="0" w:noHBand="0" w:noVBand="1"/>
      </w:tblPr>
      <w:tblGrid>
        <w:gridCol w:w="942"/>
        <w:gridCol w:w="2213"/>
        <w:gridCol w:w="1268"/>
        <w:gridCol w:w="3969"/>
      </w:tblGrid>
      <w:tr w:rsidR="00214687" w:rsidRPr="00E00492" w14:paraId="78A25321" w14:textId="77777777" w:rsidTr="00214687">
        <w:tc>
          <w:tcPr>
            <w:tcW w:w="942" w:type="dxa"/>
            <w:vMerge w:val="restart"/>
            <w:textDirection w:val="tbRlV"/>
            <w:vAlign w:val="center"/>
          </w:tcPr>
          <w:p w14:paraId="561F9041"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補助金交付</w:t>
            </w:r>
          </w:p>
          <w:p w14:paraId="13EDF41E"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申</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14:paraId="2ABAE8F5"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明朝" w:hint="eastAsia"/>
                <w:kern w:val="0"/>
                <w:sz w:val="24"/>
                <w:szCs w:val="24"/>
              </w:rPr>
              <w:t>機関の名称</w:t>
            </w:r>
          </w:p>
        </w:tc>
        <w:tc>
          <w:tcPr>
            <w:tcW w:w="5237" w:type="dxa"/>
            <w:gridSpan w:val="2"/>
          </w:tcPr>
          <w:p w14:paraId="5F87D279"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423A1DED" w14:textId="77777777" w:rsidTr="00214687">
        <w:tc>
          <w:tcPr>
            <w:tcW w:w="942" w:type="dxa"/>
            <w:vMerge/>
            <w:vAlign w:val="center"/>
          </w:tcPr>
          <w:p w14:paraId="065C1DC4"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16EE969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代表者役職・氏名</w:t>
            </w:r>
          </w:p>
        </w:tc>
        <w:tc>
          <w:tcPr>
            <w:tcW w:w="5237" w:type="dxa"/>
            <w:gridSpan w:val="2"/>
          </w:tcPr>
          <w:p w14:paraId="5A13BCAD"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263B5E9" w14:textId="77777777" w:rsidTr="00214687">
        <w:tc>
          <w:tcPr>
            <w:tcW w:w="942" w:type="dxa"/>
            <w:vMerge/>
            <w:vAlign w:val="center"/>
          </w:tcPr>
          <w:p w14:paraId="4A9AE836"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3CB34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14:paraId="15B0177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14:paraId="1F8091BD"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03EBC3EE" w14:textId="77777777" w:rsidTr="00214687">
        <w:tc>
          <w:tcPr>
            <w:tcW w:w="942" w:type="dxa"/>
            <w:vMerge w:val="restart"/>
            <w:textDirection w:val="tbRlV"/>
            <w:vAlign w:val="center"/>
          </w:tcPr>
          <w:p w14:paraId="6646729A"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事</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業</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表</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者</w:t>
            </w:r>
          </w:p>
        </w:tc>
        <w:tc>
          <w:tcPr>
            <w:tcW w:w="2213" w:type="dxa"/>
            <w:vAlign w:val="center"/>
          </w:tcPr>
          <w:p w14:paraId="37A7584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14:paraId="29F3AACA"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77C2BF5" w14:textId="77777777" w:rsidTr="00214687">
        <w:tc>
          <w:tcPr>
            <w:tcW w:w="942" w:type="dxa"/>
            <w:vMerge/>
            <w:vAlign w:val="center"/>
          </w:tcPr>
          <w:p w14:paraId="06C82BF3"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484ABC6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14:paraId="7629AA6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69598652" w14:textId="77777777" w:rsidTr="00214687">
        <w:tc>
          <w:tcPr>
            <w:tcW w:w="942" w:type="dxa"/>
            <w:vMerge/>
            <w:vAlign w:val="center"/>
          </w:tcPr>
          <w:p w14:paraId="31AF225B"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26C5DA6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14:paraId="0F592127"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65F6788" w14:textId="77777777" w:rsidTr="00214687">
        <w:tc>
          <w:tcPr>
            <w:tcW w:w="942" w:type="dxa"/>
            <w:vMerge/>
            <w:vAlign w:val="center"/>
          </w:tcPr>
          <w:p w14:paraId="2A82D7A0"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7896D4D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所在地</w:t>
            </w:r>
          </w:p>
        </w:tc>
        <w:tc>
          <w:tcPr>
            <w:tcW w:w="5237" w:type="dxa"/>
            <w:gridSpan w:val="2"/>
          </w:tcPr>
          <w:p w14:paraId="4D6F188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p>
          <w:p w14:paraId="3A0D2C0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12FA964A" w14:textId="77777777" w:rsidTr="00214687">
        <w:tc>
          <w:tcPr>
            <w:tcW w:w="942" w:type="dxa"/>
            <w:vMerge/>
            <w:vAlign w:val="center"/>
          </w:tcPr>
          <w:p w14:paraId="35139576"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restart"/>
            <w:vAlign w:val="center"/>
          </w:tcPr>
          <w:p w14:paraId="4B59AD8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14:paraId="4A62EFD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14:paraId="5097856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14:paraId="5FE5EE7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39FA6674" w14:textId="77777777" w:rsidTr="00214687">
        <w:tc>
          <w:tcPr>
            <w:tcW w:w="942" w:type="dxa"/>
            <w:vMerge/>
            <w:vAlign w:val="center"/>
          </w:tcPr>
          <w:p w14:paraId="326451CD"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ign w:val="center"/>
          </w:tcPr>
          <w:p w14:paraId="4DA2F2CC"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7F49675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14:paraId="3E0DFEF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1320AF8D" w14:textId="77777777" w:rsidTr="00214687">
        <w:tc>
          <w:tcPr>
            <w:tcW w:w="942" w:type="dxa"/>
            <w:vMerge/>
            <w:vAlign w:val="center"/>
          </w:tcPr>
          <w:p w14:paraId="56393021"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6AF84078" w14:textId="6EFA357A"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FAX</w:t>
            </w:r>
            <w:r w:rsidR="00214687" w:rsidRPr="00E00492">
              <w:rPr>
                <w:rFonts w:asciiTheme="majorEastAsia" w:eastAsiaTheme="majorEastAsia" w:hAnsiTheme="majorEastAsia" w:cs="ＭＳ明朝" w:hint="eastAsia"/>
                <w:kern w:val="0"/>
                <w:sz w:val="24"/>
                <w:szCs w:val="24"/>
              </w:rPr>
              <w:t>番号</w:t>
            </w:r>
          </w:p>
        </w:tc>
        <w:tc>
          <w:tcPr>
            <w:tcW w:w="5237" w:type="dxa"/>
            <w:gridSpan w:val="2"/>
          </w:tcPr>
          <w:p w14:paraId="50CE3DA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22D7A987" w14:textId="77777777" w:rsidTr="00214687">
        <w:tc>
          <w:tcPr>
            <w:tcW w:w="942" w:type="dxa"/>
            <w:vMerge/>
            <w:vAlign w:val="center"/>
          </w:tcPr>
          <w:p w14:paraId="67FB734F"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4839BA8" w14:textId="0FE26B54"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5237" w:type="dxa"/>
            <w:gridSpan w:val="2"/>
          </w:tcPr>
          <w:p w14:paraId="37F73C78"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6D8D9F2B" w14:textId="77777777" w:rsidTr="00214687">
        <w:tc>
          <w:tcPr>
            <w:tcW w:w="942" w:type="dxa"/>
            <w:vMerge w:val="restart"/>
            <w:textDirection w:val="tbRlV"/>
            <w:vAlign w:val="center"/>
          </w:tcPr>
          <w:p w14:paraId="468F6307"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E00492">
              <w:rPr>
                <w:rFonts w:asciiTheme="majorEastAsia" w:eastAsiaTheme="majorEastAsia" w:hAnsiTheme="majorEastAsia" w:cs="ＭＳゴシック" w:hint="eastAsia"/>
                <w:kern w:val="0"/>
                <w:sz w:val="24"/>
                <w:szCs w:val="24"/>
              </w:rPr>
              <w:t>連</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絡</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担</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窓</w:t>
            </w:r>
            <w:r w:rsidRPr="00E00492">
              <w:rPr>
                <w:rFonts w:asciiTheme="majorEastAsia" w:eastAsiaTheme="majorEastAsia" w:hAnsiTheme="majorEastAsia" w:cs="ＭＳゴシック"/>
                <w:kern w:val="0"/>
                <w:sz w:val="24"/>
                <w:szCs w:val="24"/>
              </w:rPr>
              <w:t xml:space="preserve"> </w:t>
            </w:r>
            <w:r w:rsidRPr="00E00492">
              <w:rPr>
                <w:rFonts w:asciiTheme="majorEastAsia" w:eastAsiaTheme="majorEastAsia" w:hAnsiTheme="majorEastAsia" w:cs="ＭＳゴシック" w:hint="eastAsia"/>
                <w:kern w:val="0"/>
                <w:sz w:val="24"/>
                <w:szCs w:val="24"/>
              </w:rPr>
              <w:t>口</w:t>
            </w:r>
          </w:p>
        </w:tc>
        <w:tc>
          <w:tcPr>
            <w:tcW w:w="2213" w:type="dxa"/>
            <w:vAlign w:val="center"/>
          </w:tcPr>
          <w:p w14:paraId="05D6EC3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氏名（ふりがな）</w:t>
            </w:r>
          </w:p>
        </w:tc>
        <w:tc>
          <w:tcPr>
            <w:tcW w:w="5237" w:type="dxa"/>
            <w:gridSpan w:val="2"/>
          </w:tcPr>
          <w:p w14:paraId="2130F0A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7C34990C" w14:textId="77777777" w:rsidTr="00214687">
        <w:tc>
          <w:tcPr>
            <w:tcW w:w="942" w:type="dxa"/>
            <w:vMerge/>
          </w:tcPr>
          <w:p w14:paraId="6D2026A9"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05780CE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所属（部署名）</w:t>
            </w:r>
          </w:p>
        </w:tc>
        <w:tc>
          <w:tcPr>
            <w:tcW w:w="5237" w:type="dxa"/>
            <w:gridSpan w:val="2"/>
          </w:tcPr>
          <w:p w14:paraId="69946005"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4A5225B" w14:textId="77777777" w:rsidTr="00214687">
        <w:tc>
          <w:tcPr>
            <w:tcW w:w="942" w:type="dxa"/>
            <w:vMerge/>
          </w:tcPr>
          <w:p w14:paraId="08E05D85"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2706A0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w:t>
            </w:r>
          </w:p>
        </w:tc>
        <w:tc>
          <w:tcPr>
            <w:tcW w:w="5237" w:type="dxa"/>
            <w:gridSpan w:val="2"/>
          </w:tcPr>
          <w:p w14:paraId="4DA100B6"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32CB3C1D" w14:textId="77777777" w:rsidTr="00214687">
        <w:tc>
          <w:tcPr>
            <w:tcW w:w="942" w:type="dxa"/>
            <w:vMerge/>
          </w:tcPr>
          <w:p w14:paraId="3E23C78A"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restart"/>
            <w:vAlign w:val="center"/>
          </w:tcPr>
          <w:p w14:paraId="7DAAC1B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電話番号</w:t>
            </w:r>
          </w:p>
          <w:p w14:paraId="1AD749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（代表・直通）</w:t>
            </w:r>
          </w:p>
        </w:tc>
        <w:tc>
          <w:tcPr>
            <w:tcW w:w="1268" w:type="dxa"/>
          </w:tcPr>
          <w:p w14:paraId="5039E48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（代表）</w:t>
            </w:r>
          </w:p>
        </w:tc>
        <w:tc>
          <w:tcPr>
            <w:tcW w:w="3969" w:type="dxa"/>
          </w:tcPr>
          <w:p w14:paraId="5800D3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7CC47AE9" w14:textId="77777777" w:rsidTr="00214687">
        <w:tc>
          <w:tcPr>
            <w:tcW w:w="942" w:type="dxa"/>
            <w:vMerge/>
          </w:tcPr>
          <w:p w14:paraId="39CE050B"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ign w:val="center"/>
          </w:tcPr>
          <w:p w14:paraId="2FA44F0A" w14:textId="77777777" w:rsidR="00214687" w:rsidRPr="00E00492"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4D78F68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（直通）</w:t>
            </w:r>
          </w:p>
        </w:tc>
        <w:tc>
          <w:tcPr>
            <w:tcW w:w="3969" w:type="dxa"/>
          </w:tcPr>
          <w:p w14:paraId="3496158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0D2B0CB3" w14:textId="77777777" w:rsidTr="00214687">
        <w:tc>
          <w:tcPr>
            <w:tcW w:w="942" w:type="dxa"/>
            <w:vMerge/>
          </w:tcPr>
          <w:p w14:paraId="18AC368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1B5AD72" w14:textId="7C3C3F77"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FAX</w:t>
            </w:r>
            <w:r w:rsidR="00214687" w:rsidRPr="00E00492">
              <w:rPr>
                <w:rFonts w:asciiTheme="majorEastAsia" w:eastAsiaTheme="majorEastAsia" w:hAnsiTheme="majorEastAsia" w:cs="ＭＳ明朝" w:hint="eastAsia"/>
                <w:kern w:val="0"/>
                <w:sz w:val="24"/>
                <w:szCs w:val="24"/>
              </w:rPr>
              <w:t>番号</w:t>
            </w:r>
          </w:p>
        </w:tc>
        <w:tc>
          <w:tcPr>
            <w:tcW w:w="5237" w:type="dxa"/>
            <w:gridSpan w:val="2"/>
          </w:tcPr>
          <w:p w14:paraId="51CBA94F"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E00492" w14:paraId="0E4824F9" w14:textId="77777777" w:rsidTr="00214687">
        <w:tc>
          <w:tcPr>
            <w:tcW w:w="942" w:type="dxa"/>
            <w:vMerge/>
          </w:tcPr>
          <w:p w14:paraId="4792F011"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6B108920" w14:textId="2E5BC326"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5237" w:type="dxa"/>
            <w:gridSpan w:val="2"/>
          </w:tcPr>
          <w:p w14:paraId="74697F5E" w14:textId="77777777" w:rsidR="00214687" w:rsidRPr="00E00492"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bl>
    <w:p w14:paraId="00BF269F" w14:textId="77777777" w:rsidR="00214687" w:rsidRPr="00E00492" w:rsidRDefault="00214687" w:rsidP="00214687">
      <w:pPr>
        <w:autoSpaceDE w:val="0"/>
        <w:autoSpaceDN w:val="0"/>
        <w:adjustRightInd w:val="0"/>
        <w:jc w:val="left"/>
        <w:rPr>
          <w:rFonts w:asciiTheme="majorEastAsia" w:eastAsiaTheme="majorEastAsia" w:hAnsiTheme="majorEastAsia" w:cs="ＭＳゴシック"/>
          <w:kern w:val="0"/>
          <w:sz w:val="24"/>
          <w:szCs w:val="24"/>
        </w:rPr>
      </w:pPr>
    </w:p>
    <w:p w14:paraId="40396426" w14:textId="77777777" w:rsidR="00214687" w:rsidRPr="00E00492" w:rsidRDefault="00214687" w:rsidP="00214687">
      <w:pPr>
        <w:widowControl/>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kern w:val="0"/>
          <w:sz w:val="24"/>
          <w:szCs w:val="24"/>
        </w:rPr>
        <w:br w:type="page"/>
      </w:r>
    </w:p>
    <w:p w14:paraId="74C3DD1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（様式２）</w:t>
      </w:r>
    </w:p>
    <w:p w14:paraId="1905DE7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34B26F" w14:textId="4D93095A" w:rsidR="00214687" w:rsidRPr="00E00492" w:rsidRDefault="0018304E" w:rsidP="0021468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令和</w:t>
      </w:r>
      <w:r w:rsidR="00E007F1">
        <w:rPr>
          <w:rFonts w:asciiTheme="majorEastAsia" w:eastAsiaTheme="majorEastAsia" w:hAnsiTheme="majorEastAsia" w:cs="ＭＳ明朝" w:hint="eastAsia"/>
          <w:kern w:val="0"/>
          <w:sz w:val="24"/>
          <w:szCs w:val="24"/>
        </w:rPr>
        <w:t>５</w:t>
      </w:r>
      <w:r w:rsidR="00214687" w:rsidRPr="00E00492">
        <w:rPr>
          <w:rFonts w:asciiTheme="majorEastAsia" w:eastAsiaTheme="majorEastAsia" w:hAnsiTheme="majorEastAsia" w:cs="ＭＳ明朝" w:hint="eastAsia"/>
          <w:kern w:val="0"/>
          <w:sz w:val="24"/>
          <w:szCs w:val="24"/>
        </w:rPr>
        <w:t>年度「原子力規制人材育成事業」</w:t>
      </w:r>
    </w:p>
    <w:p w14:paraId="2DAE0413"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事業提案書</w:t>
      </w:r>
    </w:p>
    <w:p w14:paraId="07DF05C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ED519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（１）申請者</w:t>
      </w:r>
    </w:p>
    <w:p w14:paraId="58603E2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F3D941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867377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AC75C2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（２）事業概要</w:t>
      </w:r>
    </w:p>
    <w:p w14:paraId="1E63FC3E" w14:textId="5E42F472" w:rsidR="00C66D33"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（２）－１ 事業類型</w:t>
      </w:r>
    </w:p>
    <w:p w14:paraId="30D48645" w14:textId="1A51B711" w:rsidR="00C66D33" w:rsidRPr="00E00492" w:rsidRDefault="00C66D33" w:rsidP="00C66D33">
      <w:pPr>
        <w:autoSpaceDE w:val="0"/>
        <w:autoSpaceDN w:val="0"/>
        <w:adjustRightInd w:val="0"/>
        <w:ind w:firstLineChars="451" w:firstLine="992"/>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009A2A40">
        <w:rPr>
          <w:rFonts w:asciiTheme="majorEastAsia" w:eastAsiaTheme="majorEastAsia" w:hAnsiTheme="majorEastAsia" w:cs="ＭＳ明朝" w:hint="eastAsia"/>
          <w:kern w:val="0"/>
          <w:sz w:val="22"/>
        </w:rPr>
        <w:t>事業類型（①、②又は</w:t>
      </w:r>
      <w:r w:rsidR="009B365B">
        <w:rPr>
          <w:rFonts w:asciiTheme="majorEastAsia" w:eastAsiaTheme="majorEastAsia" w:hAnsiTheme="majorEastAsia" w:cs="ＭＳ明朝" w:hint="eastAsia"/>
          <w:kern w:val="0"/>
          <w:sz w:val="22"/>
        </w:rPr>
        <w:t>③</w:t>
      </w:r>
      <w:r>
        <w:rPr>
          <w:rFonts w:asciiTheme="majorEastAsia" w:eastAsiaTheme="majorEastAsia" w:hAnsiTheme="majorEastAsia" w:cs="ＭＳ明朝" w:hint="eastAsia"/>
          <w:kern w:val="0"/>
          <w:sz w:val="22"/>
        </w:rPr>
        <w:t>）を</w:t>
      </w:r>
      <w:r w:rsidR="00CB65FE">
        <w:rPr>
          <w:rFonts w:asciiTheme="majorEastAsia" w:eastAsiaTheme="majorEastAsia" w:hAnsiTheme="majorEastAsia" w:cs="ＭＳ明朝" w:hint="eastAsia"/>
          <w:kern w:val="0"/>
          <w:sz w:val="22"/>
        </w:rPr>
        <w:t>記載</w:t>
      </w:r>
      <w:r w:rsidR="007708D3">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hint="eastAsia"/>
          <w:kern w:val="0"/>
          <w:sz w:val="22"/>
        </w:rPr>
        <w:t>）</w:t>
      </w:r>
    </w:p>
    <w:p w14:paraId="49A89101" w14:textId="77777777" w:rsidR="00C66D33"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6C6E3B0F" w14:textId="3CDA9B33" w:rsidR="009A2A40" w:rsidRPr="009A2A40" w:rsidRDefault="009A2A40" w:rsidP="009A2A40">
      <w:pPr>
        <w:autoSpaceDE w:val="0"/>
        <w:autoSpaceDN w:val="0"/>
        <w:adjustRightInd w:val="0"/>
        <w:ind w:firstLineChars="100" w:firstLine="240"/>
        <w:jc w:val="left"/>
        <w:rPr>
          <w:rFonts w:asciiTheme="majorEastAsia" w:eastAsiaTheme="majorEastAsia" w:hAnsiTheme="majorEastAsia" w:cs="ＭＳ明朝"/>
          <w:kern w:val="0"/>
          <w:sz w:val="24"/>
          <w:szCs w:val="24"/>
          <w:u w:val="single"/>
        </w:rPr>
      </w:pPr>
      <w:r w:rsidRPr="009A2A40">
        <w:rPr>
          <w:rFonts w:asciiTheme="majorEastAsia" w:eastAsiaTheme="majorEastAsia" w:hAnsiTheme="majorEastAsia" w:cs="ＭＳ明朝"/>
          <w:kern w:val="0"/>
          <w:sz w:val="24"/>
          <w:szCs w:val="24"/>
          <w:u w:val="single"/>
        </w:rPr>
        <w:t>（２）－２ 事業区分</w:t>
      </w:r>
    </w:p>
    <w:p w14:paraId="5BDCA37C" w14:textId="279DEE97" w:rsidR="009A2A40" w:rsidRPr="009A2A40" w:rsidRDefault="009A2A40" w:rsidP="009A2A40">
      <w:pPr>
        <w:autoSpaceDE w:val="0"/>
        <w:autoSpaceDN w:val="0"/>
        <w:adjustRightInd w:val="0"/>
        <w:ind w:firstLineChars="451" w:firstLine="992"/>
        <w:jc w:val="left"/>
        <w:rPr>
          <w:rFonts w:asciiTheme="majorEastAsia" w:eastAsiaTheme="majorEastAsia" w:hAnsiTheme="majorEastAsia" w:cs="ＭＳ明朝"/>
          <w:kern w:val="0"/>
          <w:sz w:val="22"/>
          <w:u w:val="single"/>
        </w:rPr>
      </w:pPr>
      <w:r w:rsidRPr="009A2A40">
        <w:rPr>
          <w:rFonts w:asciiTheme="majorEastAsia" w:eastAsiaTheme="majorEastAsia" w:hAnsiTheme="majorEastAsia" w:cs="ＭＳ明朝" w:hint="eastAsia"/>
          <w:kern w:val="0"/>
          <w:sz w:val="22"/>
          <w:u w:val="single"/>
        </w:rPr>
        <w:t>（事業区分（新規事業又は継続事業）を記載。）</w:t>
      </w:r>
    </w:p>
    <w:p w14:paraId="62AB9B35" w14:textId="77777777" w:rsidR="009A2A40" w:rsidRPr="00C66D33" w:rsidRDefault="009A2A40"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3D26CCC9" w14:textId="465688D9"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w:t>
      </w:r>
      <w:r w:rsidR="009A2A40">
        <w:rPr>
          <w:rFonts w:asciiTheme="majorEastAsia" w:eastAsiaTheme="majorEastAsia" w:hAnsiTheme="majorEastAsia" w:cs="ＭＳ明朝"/>
          <w:kern w:val="0"/>
          <w:sz w:val="24"/>
          <w:szCs w:val="24"/>
        </w:rPr>
        <w:t>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事業タイトル</w:t>
      </w:r>
    </w:p>
    <w:p w14:paraId="148B1097" w14:textId="3517552D" w:rsidR="00214687" w:rsidRPr="00E00492" w:rsidRDefault="00CB65FE" w:rsidP="00214687">
      <w:pPr>
        <w:autoSpaceDE w:val="0"/>
        <w:autoSpaceDN w:val="0"/>
        <w:adjustRightInd w:val="0"/>
        <w:ind w:firstLineChars="451" w:firstLine="992"/>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（本事業の提案を簡潔にまとめた内容を１０～３０字程度で記載</w:t>
      </w:r>
      <w:r w:rsidR="00214687" w:rsidRPr="00E00492">
        <w:rPr>
          <w:rFonts w:asciiTheme="majorEastAsia" w:eastAsiaTheme="majorEastAsia" w:hAnsiTheme="majorEastAsia" w:cs="ＭＳ明朝" w:hint="eastAsia"/>
          <w:kern w:val="0"/>
          <w:sz w:val="22"/>
        </w:rPr>
        <w:t>）</w:t>
      </w:r>
    </w:p>
    <w:p w14:paraId="360834F7"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3E4C5D6" w14:textId="10BD6F4D"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（２）－</w:t>
      </w:r>
      <w:r w:rsidR="009A2A40">
        <w:rPr>
          <w:rFonts w:asciiTheme="majorEastAsia" w:eastAsiaTheme="majorEastAsia" w:hAnsiTheme="majorEastAsia" w:cs="ＭＳ明朝"/>
          <w:kern w:val="0"/>
          <w:sz w:val="24"/>
          <w:szCs w:val="24"/>
        </w:rPr>
        <w:t>４</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事業の概要</w:t>
      </w:r>
    </w:p>
    <w:p w14:paraId="2A86A85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AF4E65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035CEE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B4E72D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（３）目標設定</w:t>
      </w:r>
    </w:p>
    <w:p w14:paraId="6B97971C"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事業における達成目標</w:t>
      </w:r>
    </w:p>
    <w:p w14:paraId="318D0F8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B9A49C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目標とする人材像</w:t>
      </w:r>
    </w:p>
    <w:p w14:paraId="390DEC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626945A"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（３）－３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主として対象とする人材及び育成する人数</w:t>
      </w:r>
    </w:p>
    <w:p w14:paraId="71163FC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675" w:type="dxa"/>
        <w:tblLook w:val="04A0" w:firstRow="1" w:lastRow="0" w:firstColumn="1" w:lastColumn="0" w:noHBand="0" w:noVBand="1"/>
      </w:tblPr>
      <w:tblGrid>
        <w:gridCol w:w="1021"/>
        <w:gridCol w:w="1276"/>
        <w:gridCol w:w="1050"/>
        <w:gridCol w:w="978"/>
        <w:gridCol w:w="977"/>
        <w:gridCol w:w="977"/>
        <w:gridCol w:w="979"/>
        <w:gridCol w:w="561"/>
      </w:tblGrid>
      <w:tr w:rsidR="00214687" w:rsidRPr="00E00492" w14:paraId="1C87D76F" w14:textId="77777777" w:rsidTr="000B6397">
        <w:tc>
          <w:tcPr>
            <w:tcW w:w="1021" w:type="dxa"/>
            <w:vMerge w:val="restart"/>
            <w:vAlign w:val="center"/>
          </w:tcPr>
          <w:p w14:paraId="7D996B2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実施項目</w:t>
            </w:r>
          </w:p>
        </w:tc>
        <w:tc>
          <w:tcPr>
            <w:tcW w:w="1276" w:type="dxa"/>
            <w:vMerge w:val="restart"/>
            <w:vAlign w:val="center"/>
          </w:tcPr>
          <w:p w14:paraId="01B11B2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対象とする人材</w:t>
            </w:r>
          </w:p>
        </w:tc>
        <w:tc>
          <w:tcPr>
            <w:tcW w:w="4961" w:type="dxa"/>
            <w:gridSpan w:val="5"/>
            <w:vAlign w:val="center"/>
          </w:tcPr>
          <w:p w14:paraId="026C5D0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各年度に育成する人数</w:t>
            </w:r>
          </w:p>
        </w:tc>
        <w:tc>
          <w:tcPr>
            <w:tcW w:w="561" w:type="dxa"/>
            <w:vMerge w:val="restart"/>
            <w:vAlign w:val="center"/>
          </w:tcPr>
          <w:p w14:paraId="12387FB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r>
      <w:tr w:rsidR="00214687" w:rsidRPr="00E00492" w14:paraId="7B66E054" w14:textId="77777777" w:rsidTr="000B6397">
        <w:tc>
          <w:tcPr>
            <w:tcW w:w="1021" w:type="dxa"/>
            <w:vMerge/>
            <w:vAlign w:val="center"/>
          </w:tcPr>
          <w:p w14:paraId="22606E4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Merge/>
            <w:vAlign w:val="center"/>
          </w:tcPr>
          <w:p w14:paraId="6873367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FE490E" w14:textId="25D0D6B8"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kern w:val="0"/>
                <w:sz w:val="18"/>
                <w:szCs w:val="18"/>
              </w:rPr>
              <w:t>令和</w:t>
            </w:r>
            <w:r w:rsidR="00E007F1">
              <w:rPr>
                <w:rFonts w:asciiTheme="majorEastAsia" w:eastAsiaTheme="majorEastAsia" w:hAnsiTheme="majorEastAsia" w:cs="ＭＳ明朝" w:hint="eastAsia"/>
                <w:kern w:val="0"/>
                <w:sz w:val="18"/>
                <w:szCs w:val="18"/>
              </w:rPr>
              <w:t>５</w:t>
            </w:r>
          </w:p>
        </w:tc>
        <w:tc>
          <w:tcPr>
            <w:tcW w:w="978" w:type="dxa"/>
            <w:vAlign w:val="center"/>
          </w:tcPr>
          <w:p w14:paraId="04456A4B" w14:textId="65C4332D"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w:t>
            </w:r>
            <w:r w:rsidR="00E007F1">
              <w:rPr>
                <w:rFonts w:asciiTheme="majorEastAsia" w:eastAsiaTheme="majorEastAsia" w:hAnsiTheme="majorEastAsia" w:cs="ＭＳ明朝" w:hint="eastAsia"/>
                <w:kern w:val="0"/>
                <w:sz w:val="18"/>
                <w:szCs w:val="18"/>
              </w:rPr>
              <w:t>６</w:t>
            </w:r>
          </w:p>
        </w:tc>
        <w:tc>
          <w:tcPr>
            <w:tcW w:w="977" w:type="dxa"/>
            <w:vAlign w:val="center"/>
          </w:tcPr>
          <w:p w14:paraId="760B684E" w14:textId="60A6992D"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w:t>
            </w:r>
            <w:r w:rsidR="00E007F1">
              <w:rPr>
                <w:rFonts w:asciiTheme="majorEastAsia" w:eastAsiaTheme="majorEastAsia" w:hAnsiTheme="majorEastAsia" w:cs="ＭＳ明朝" w:hint="eastAsia"/>
                <w:kern w:val="0"/>
                <w:sz w:val="18"/>
                <w:szCs w:val="18"/>
              </w:rPr>
              <w:t>７</w:t>
            </w:r>
          </w:p>
        </w:tc>
        <w:tc>
          <w:tcPr>
            <w:tcW w:w="977" w:type="dxa"/>
            <w:vAlign w:val="center"/>
          </w:tcPr>
          <w:p w14:paraId="2EAD66DB" w14:textId="2F453086"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w:t>
            </w:r>
            <w:r w:rsidR="00E007F1">
              <w:rPr>
                <w:rFonts w:asciiTheme="majorEastAsia" w:eastAsiaTheme="majorEastAsia" w:hAnsiTheme="majorEastAsia" w:cs="ＭＳ明朝" w:hint="eastAsia"/>
                <w:kern w:val="0"/>
                <w:sz w:val="18"/>
                <w:szCs w:val="18"/>
              </w:rPr>
              <w:t>８</w:t>
            </w:r>
          </w:p>
        </w:tc>
        <w:tc>
          <w:tcPr>
            <w:tcW w:w="979" w:type="dxa"/>
            <w:vAlign w:val="center"/>
          </w:tcPr>
          <w:p w14:paraId="4D4FB666" w14:textId="470B8ACC" w:rsidR="00214687" w:rsidRPr="00CB65FE" w:rsidRDefault="0018304E" w:rsidP="000B6397">
            <w:pPr>
              <w:autoSpaceDE w:val="0"/>
              <w:autoSpaceDN w:val="0"/>
              <w:adjustRightInd w:val="0"/>
              <w:jc w:val="center"/>
              <w:rPr>
                <w:rFonts w:asciiTheme="majorEastAsia" w:eastAsiaTheme="majorEastAsia" w:hAnsiTheme="majorEastAsia" w:cs="ＭＳ明朝"/>
                <w:kern w:val="0"/>
                <w:sz w:val="18"/>
                <w:szCs w:val="18"/>
              </w:rPr>
            </w:pPr>
            <w:r>
              <w:rPr>
                <w:rFonts w:asciiTheme="majorEastAsia" w:eastAsiaTheme="majorEastAsia" w:hAnsiTheme="majorEastAsia" w:cs="ＭＳ明朝" w:hint="eastAsia"/>
                <w:kern w:val="0"/>
                <w:sz w:val="18"/>
                <w:szCs w:val="18"/>
              </w:rPr>
              <w:t>令和</w:t>
            </w:r>
            <w:r w:rsidR="00E007F1">
              <w:rPr>
                <w:rFonts w:asciiTheme="majorEastAsia" w:eastAsiaTheme="majorEastAsia" w:hAnsiTheme="majorEastAsia" w:cs="ＭＳ明朝" w:hint="eastAsia"/>
                <w:kern w:val="0"/>
                <w:sz w:val="18"/>
                <w:szCs w:val="18"/>
              </w:rPr>
              <w:t>９</w:t>
            </w:r>
          </w:p>
        </w:tc>
        <w:tc>
          <w:tcPr>
            <w:tcW w:w="561" w:type="dxa"/>
            <w:vMerge/>
            <w:vAlign w:val="center"/>
          </w:tcPr>
          <w:p w14:paraId="061554E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257A1C67" w14:textId="77777777" w:rsidTr="000B6397">
        <w:tc>
          <w:tcPr>
            <w:tcW w:w="1021" w:type="dxa"/>
            <w:vAlign w:val="center"/>
          </w:tcPr>
          <w:p w14:paraId="34B9027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38A10E3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5AB0C2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DFEFD0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A3DD7D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518E85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63AA787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1DDC3F6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25AD1098" w14:textId="77777777" w:rsidTr="000B6397">
        <w:tc>
          <w:tcPr>
            <w:tcW w:w="1021" w:type="dxa"/>
            <w:vAlign w:val="center"/>
          </w:tcPr>
          <w:p w14:paraId="58A073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1E6EBA4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8ECC2C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4DF8503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A2A094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9B1A9B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3FC9175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0923FF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6FA2D7DB" w14:textId="77777777" w:rsidTr="000B6397">
        <w:tc>
          <w:tcPr>
            <w:tcW w:w="1021" w:type="dxa"/>
            <w:vAlign w:val="center"/>
          </w:tcPr>
          <w:p w14:paraId="7B62689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09534CB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5BB3A71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161DA1D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9D6FE2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7E06BA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178F48A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6EE2033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E00492" w14:paraId="430E2434" w14:textId="77777777" w:rsidTr="000B6397">
        <w:tc>
          <w:tcPr>
            <w:tcW w:w="1021" w:type="dxa"/>
            <w:vAlign w:val="center"/>
          </w:tcPr>
          <w:p w14:paraId="553FDC4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E00492">
              <w:rPr>
                <w:rFonts w:asciiTheme="majorEastAsia" w:eastAsiaTheme="majorEastAsia" w:hAnsiTheme="majorEastAsia" w:cs="ＭＳ明朝" w:hint="eastAsia"/>
                <w:kern w:val="0"/>
                <w:sz w:val="20"/>
                <w:szCs w:val="20"/>
              </w:rPr>
              <w:t>合計</w:t>
            </w:r>
          </w:p>
        </w:tc>
        <w:tc>
          <w:tcPr>
            <w:tcW w:w="1276" w:type="dxa"/>
            <w:vAlign w:val="center"/>
          </w:tcPr>
          <w:p w14:paraId="0DF2630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CE48E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2CFB0B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4BA49E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79B2B17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574FB83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85AEBA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bl>
    <w:p w14:paraId="108FB8E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4B46F5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9207A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078FB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（４）我が国の原子力規制人材育成における意義及び貢献内容</w:t>
      </w:r>
    </w:p>
    <w:p w14:paraId="0321EAF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7403DF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69692C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98925B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D79E13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7C2944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（５）</w:t>
      </w:r>
      <w:r w:rsidRPr="00E00492">
        <w:rPr>
          <w:rFonts w:asciiTheme="majorEastAsia" w:eastAsiaTheme="majorEastAsia" w:hAnsiTheme="majorEastAsia" w:cs="ＭＳ明朝"/>
          <w:kern w:val="0"/>
          <w:sz w:val="24"/>
          <w:szCs w:val="24"/>
          <w:u w:val="single"/>
        </w:rPr>
        <w:t xml:space="preserve"> </w:t>
      </w:r>
      <w:r w:rsidRPr="00E00492">
        <w:rPr>
          <w:rFonts w:asciiTheme="majorEastAsia" w:eastAsiaTheme="majorEastAsia" w:hAnsiTheme="majorEastAsia" w:cs="ＭＳ明朝" w:hint="eastAsia"/>
          <w:kern w:val="0"/>
          <w:sz w:val="24"/>
          <w:szCs w:val="24"/>
          <w:u w:val="single"/>
        </w:rPr>
        <w:t>事業計画</w:t>
      </w:r>
    </w:p>
    <w:p w14:paraId="0EBEA3B0"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人材育成方法</w:t>
      </w:r>
    </w:p>
    <w:p w14:paraId="429A4624" w14:textId="7B902FC9" w:rsidR="00214687" w:rsidRPr="00E00492" w:rsidRDefault="00CB65FE" w:rsidP="00214687">
      <w:pPr>
        <w:autoSpaceDE w:val="0"/>
        <w:autoSpaceDN w:val="0"/>
        <w:adjustRightInd w:val="0"/>
        <w:ind w:firstLineChars="300" w:firstLine="66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（人材育成方法やカリキュラム等を記載</w:t>
      </w:r>
      <w:r w:rsidR="00214687" w:rsidRPr="00E00492">
        <w:rPr>
          <w:rFonts w:asciiTheme="majorEastAsia" w:eastAsiaTheme="majorEastAsia" w:hAnsiTheme="majorEastAsia" w:cs="ＭＳ明朝" w:hint="eastAsia"/>
          <w:kern w:val="0"/>
          <w:sz w:val="22"/>
        </w:rPr>
        <w:t>）</w:t>
      </w:r>
    </w:p>
    <w:p w14:paraId="3381BD8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1351A856"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実施項目及びスケジュール</w:t>
      </w:r>
    </w:p>
    <w:p w14:paraId="3EB3A41D"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0CABC135"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341FCB79"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（５）－３</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実施工程表（事業の流れを示す線表）</w:t>
      </w:r>
    </w:p>
    <w:p w14:paraId="42CDA3C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6117D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807D69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C1135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（６）実施体制</w:t>
      </w:r>
    </w:p>
    <w:p w14:paraId="5D0F9CF6"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事業の実施体制</w:t>
      </w:r>
    </w:p>
    <w:p w14:paraId="3B057796"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実施責任者、実務担当者（協力機関を含む）</w:t>
      </w:r>
    </w:p>
    <w:p w14:paraId="5BC996B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FA914B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48DCAC9"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14:paraId="7EA9745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E0CFB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C8CD261"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（６）－２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予算執行・管理に関する実施体制</w:t>
      </w:r>
    </w:p>
    <w:p w14:paraId="216FB09A"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①</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実施責任者、実務担当者</w:t>
      </w:r>
    </w:p>
    <w:p w14:paraId="54D6C3D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E24A67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11F685" w14:textId="77777777" w:rsidR="00214687" w:rsidRPr="00E00492"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②</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実施体制図（役割分担）</w:t>
      </w:r>
    </w:p>
    <w:p w14:paraId="1F2B325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738294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094363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0F01F3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lastRenderedPageBreak/>
        <w:t>（７）関係機関の協力・負担の考え方</w:t>
      </w:r>
    </w:p>
    <w:p w14:paraId="46EA4EE8" w14:textId="77777777" w:rsidR="00214687" w:rsidRPr="00E00492" w:rsidRDefault="00214687" w:rsidP="00214687">
      <w:pPr>
        <w:autoSpaceDE w:val="0"/>
        <w:autoSpaceDN w:val="0"/>
        <w:adjustRightInd w:val="0"/>
        <w:ind w:leftChars="114" w:left="1559" w:hangingChars="550" w:hanging="132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申請者・連携機関等人材育成を行う機関による役割・負担（費用、労力等）</w:t>
      </w:r>
    </w:p>
    <w:p w14:paraId="25E1F087" w14:textId="35B82D7C" w:rsidR="00214687" w:rsidRPr="00E00492" w:rsidRDefault="00E37764" w:rsidP="00214687">
      <w:pPr>
        <w:autoSpaceDE w:val="0"/>
        <w:autoSpaceDN w:val="0"/>
        <w:adjustRightInd w:val="0"/>
        <w:ind w:leftChars="315" w:left="850" w:hangingChars="86" w:hanging="189"/>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（同一機関内において</w:t>
      </w:r>
      <w:r w:rsidR="00CB65FE">
        <w:rPr>
          <w:rFonts w:asciiTheme="majorEastAsia" w:eastAsiaTheme="majorEastAsia" w:hAnsiTheme="majorEastAsia" w:cs="ＭＳ明朝" w:hint="eastAsia"/>
          <w:kern w:val="0"/>
          <w:sz w:val="22"/>
        </w:rPr>
        <w:t>他分野と連携を行う</w:t>
      </w:r>
      <w:r w:rsidR="003E70E6">
        <w:rPr>
          <w:rFonts w:asciiTheme="majorEastAsia" w:eastAsiaTheme="majorEastAsia" w:hAnsiTheme="majorEastAsia" w:cs="ＭＳ明朝" w:hint="eastAsia"/>
          <w:kern w:val="0"/>
          <w:sz w:val="22"/>
        </w:rPr>
        <w:t>場合は、それぞれの役割分担、連携の必要性、その効果等について</w:t>
      </w:r>
      <w:r w:rsidR="00214687" w:rsidRPr="00E00492">
        <w:rPr>
          <w:rFonts w:asciiTheme="majorEastAsia" w:eastAsiaTheme="majorEastAsia" w:hAnsiTheme="majorEastAsia" w:cs="ＭＳ明朝" w:hint="eastAsia"/>
          <w:kern w:val="0"/>
          <w:sz w:val="22"/>
        </w:rPr>
        <w:t>明確に</w:t>
      </w:r>
      <w:r w:rsidR="00CB65FE">
        <w:rPr>
          <w:rFonts w:asciiTheme="majorEastAsia" w:eastAsiaTheme="majorEastAsia" w:hAnsiTheme="majorEastAsia" w:cs="ＭＳ明朝" w:hint="eastAsia"/>
          <w:kern w:val="0"/>
          <w:sz w:val="22"/>
        </w:rPr>
        <w:t>記載</w:t>
      </w:r>
      <w:r w:rsidR="00214687" w:rsidRPr="00E00492">
        <w:rPr>
          <w:rFonts w:asciiTheme="majorEastAsia" w:eastAsiaTheme="majorEastAsia" w:hAnsiTheme="majorEastAsia" w:cs="ＭＳ明朝" w:hint="eastAsia"/>
          <w:kern w:val="0"/>
          <w:sz w:val="22"/>
        </w:rPr>
        <w:t>）</w:t>
      </w:r>
    </w:p>
    <w:p w14:paraId="67D52124" w14:textId="77777777" w:rsidR="00214687" w:rsidRPr="003E70E6"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6654175"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258D2E7A"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（７）－２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研修参加者等人材育成を受ける側の負担（費用等）</w:t>
      </w:r>
    </w:p>
    <w:p w14:paraId="343CB34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7B72E3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（８）補助期間終了後の事業の継続性</w:t>
      </w:r>
    </w:p>
    <w:p w14:paraId="697407DB"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（８）－１</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補助期間終了後の事業の継続計画</w:t>
      </w:r>
    </w:p>
    <w:p w14:paraId="235E58A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57B5D9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C398FF" w14:textId="77777777" w:rsidR="00214687" w:rsidRPr="00E00492"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（８）－２</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予算確保の目処（めど）</w:t>
      </w:r>
    </w:p>
    <w:p w14:paraId="22D1286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D07F958"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F57D76" w14:textId="1CE77B18" w:rsidR="00214687" w:rsidRPr="00CB65FE"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CB65FE">
        <w:rPr>
          <w:rFonts w:asciiTheme="majorEastAsia" w:eastAsiaTheme="majorEastAsia" w:hAnsiTheme="majorEastAsia" w:cs="ＭＳ明朝"/>
          <w:kern w:val="0"/>
          <w:sz w:val="24"/>
          <w:szCs w:val="24"/>
          <w:u w:val="single"/>
        </w:rPr>
        <w:t>（９）</w:t>
      </w:r>
      <w:r w:rsidRPr="00CB65FE">
        <w:rPr>
          <w:rFonts w:asciiTheme="majorEastAsia" w:eastAsiaTheme="majorEastAsia" w:hAnsiTheme="majorEastAsia" w:cs="ＭＳ明朝"/>
          <w:kern w:val="0"/>
          <w:sz w:val="24"/>
          <w:szCs w:val="24"/>
          <w:u w:val="single"/>
        </w:rPr>
        <w:tab/>
      </w:r>
      <w:r w:rsidR="0018304E">
        <w:rPr>
          <w:rFonts w:asciiTheme="majorEastAsia" w:eastAsiaTheme="majorEastAsia" w:hAnsiTheme="majorEastAsia" w:cs="ＭＳ明朝"/>
          <w:kern w:val="0"/>
          <w:sz w:val="24"/>
          <w:szCs w:val="24"/>
          <w:u w:val="single"/>
        </w:rPr>
        <w:t>令和</w:t>
      </w:r>
      <w:r w:rsidR="005A3750">
        <w:rPr>
          <w:rFonts w:asciiTheme="majorEastAsia" w:eastAsiaTheme="majorEastAsia" w:hAnsiTheme="majorEastAsia" w:cs="ＭＳ明朝" w:hint="eastAsia"/>
          <w:kern w:val="0"/>
          <w:sz w:val="24"/>
          <w:szCs w:val="24"/>
          <w:u w:val="single"/>
        </w:rPr>
        <w:t>５</w:t>
      </w:r>
      <w:r w:rsidRPr="00CB65FE">
        <w:rPr>
          <w:rFonts w:asciiTheme="majorEastAsia" w:eastAsiaTheme="majorEastAsia" w:hAnsiTheme="majorEastAsia" w:cs="ＭＳ明朝"/>
          <w:kern w:val="0"/>
          <w:sz w:val="24"/>
          <w:szCs w:val="24"/>
          <w:u w:val="single"/>
        </w:rPr>
        <w:t>年度事業の詳細</w:t>
      </w:r>
    </w:p>
    <w:p w14:paraId="75DADF32" w14:textId="48BDEA6B" w:rsidR="00214687" w:rsidRPr="007857BD" w:rsidRDefault="00214687" w:rsidP="00214687">
      <w:pPr>
        <w:ind w:leftChars="300" w:left="962" w:hangingChars="151" w:hanging="332"/>
        <w:rPr>
          <w:rFonts w:asciiTheme="majorEastAsia" w:eastAsiaTheme="majorEastAsia" w:hAnsiTheme="majorEastAsia"/>
          <w:sz w:val="22"/>
        </w:rPr>
      </w:pPr>
      <w:r w:rsidRPr="007857BD">
        <w:rPr>
          <w:rFonts w:asciiTheme="majorEastAsia" w:eastAsiaTheme="majorEastAsia" w:hAnsiTheme="majorEastAsia" w:hint="eastAsia"/>
          <w:sz w:val="22"/>
        </w:rPr>
        <w:t>※（５）－２の各項目について、</w:t>
      </w:r>
      <w:r w:rsidR="0018304E">
        <w:rPr>
          <w:rFonts w:asciiTheme="majorEastAsia" w:eastAsiaTheme="majorEastAsia" w:hAnsiTheme="majorEastAsia"/>
          <w:sz w:val="22"/>
        </w:rPr>
        <w:t>令和</w:t>
      </w:r>
      <w:r w:rsidR="0041342A">
        <w:rPr>
          <w:rFonts w:asciiTheme="majorEastAsia" w:eastAsiaTheme="majorEastAsia" w:hAnsiTheme="majorEastAsia" w:hint="eastAsia"/>
          <w:sz w:val="22"/>
        </w:rPr>
        <w:t>５</w:t>
      </w:r>
      <w:r w:rsidR="00CB65FE">
        <w:rPr>
          <w:rFonts w:asciiTheme="majorEastAsia" w:eastAsiaTheme="majorEastAsia" w:hAnsiTheme="majorEastAsia" w:hint="eastAsia"/>
          <w:sz w:val="22"/>
        </w:rPr>
        <w:t>年度に実施する事業内容とスケジュールの詳細を個別具体的に記載</w:t>
      </w:r>
      <w:r w:rsidRPr="007857BD">
        <w:rPr>
          <w:rFonts w:asciiTheme="majorEastAsia" w:eastAsiaTheme="majorEastAsia" w:hAnsiTheme="majorEastAsia" w:hint="eastAsia"/>
          <w:sz w:val="22"/>
        </w:rPr>
        <w:t>してください。</w:t>
      </w:r>
    </w:p>
    <w:p w14:paraId="68B17E5E" w14:textId="571A5231" w:rsidR="00214687" w:rsidRPr="007857BD" w:rsidRDefault="00214687" w:rsidP="00214687">
      <w:pPr>
        <w:ind w:leftChars="472" w:left="991"/>
        <w:rPr>
          <w:rFonts w:asciiTheme="majorEastAsia" w:eastAsiaTheme="majorEastAsia" w:hAnsiTheme="majorEastAsia"/>
          <w:sz w:val="22"/>
        </w:rPr>
      </w:pPr>
      <w:r w:rsidRPr="007857BD">
        <w:rPr>
          <w:rFonts w:asciiTheme="majorEastAsia" w:eastAsiaTheme="majorEastAsia" w:hAnsiTheme="majorEastAsia" w:hint="eastAsia"/>
          <w:sz w:val="22"/>
        </w:rPr>
        <w:t>なお、</w:t>
      </w:r>
      <w:r w:rsidR="003C45C7">
        <w:rPr>
          <w:rFonts w:asciiTheme="majorEastAsia" w:eastAsiaTheme="majorEastAsia" w:hAnsiTheme="majorEastAsia" w:hint="eastAsia"/>
          <w:sz w:val="22"/>
        </w:rPr>
        <w:t>本項目</w:t>
      </w:r>
      <w:r w:rsidRPr="007857BD">
        <w:rPr>
          <w:rFonts w:asciiTheme="majorEastAsia" w:eastAsiaTheme="majorEastAsia" w:hAnsiTheme="majorEastAsia" w:hint="eastAsia"/>
          <w:sz w:val="22"/>
        </w:rPr>
        <w:t>には、</w:t>
      </w:r>
      <w:r w:rsidRPr="007857BD">
        <w:rPr>
          <w:rFonts w:asciiTheme="majorEastAsia" w:eastAsiaTheme="majorEastAsia" w:hAnsiTheme="majorEastAsia" w:hint="eastAsia"/>
          <w:sz w:val="22"/>
          <w:u w:val="double"/>
        </w:rPr>
        <w:t>少額の消耗品等に係る経費を除き、人件費・旅費・設備備品費等、事業実施に必要な経費の積算根拠となる説明が含まれている必要があります。</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例えば、特任教授</w:t>
      </w:r>
      <w:r w:rsidR="00CB65FE">
        <w:rPr>
          <w:rFonts w:asciiTheme="majorEastAsia" w:eastAsiaTheme="majorEastAsia" w:hAnsiTheme="majorEastAsia" w:hint="eastAsia"/>
          <w:sz w:val="22"/>
          <w:u w:val="double"/>
        </w:rPr>
        <w:t>Ａ</w:t>
      </w:r>
      <w:r w:rsidRPr="007857BD">
        <w:rPr>
          <w:rFonts w:asciiTheme="majorEastAsia" w:eastAsiaTheme="majorEastAsia" w:hAnsiTheme="majorEastAsia" w:hint="eastAsia"/>
          <w:sz w:val="22"/>
          <w:u w:val="double"/>
        </w:rPr>
        <w:t>を雇用するための人件費や、特任講師</w:t>
      </w:r>
      <w:r w:rsidR="00CB65FE">
        <w:rPr>
          <w:rFonts w:asciiTheme="majorEastAsia" w:eastAsiaTheme="majorEastAsia" w:hAnsiTheme="majorEastAsia" w:hint="eastAsia"/>
          <w:sz w:val="22"/>
          <w:u w:val="double"/>
        </w:rPr>
        <w:t>Ｂ</w:t>
      </w:r>
      <w:r w:rsidRPr="007857BD">
        <w:rPr>
          <w:rFonts w:asciiTheme="majorEastAsia" w:eastAsiaTheme="majorEastAsia" w:hAnsiTheme="majorEastAsia" w:hint="eastAsia"/>
          <w:sz w:val="22"/>
          <w:u w:val="double"/>
        </w:rPr>
        <w:t>が○○へ出張するための旅費、機器</w:t>
      </w:r>
      <w:r w:rsidR="00CB65FE">
        <w:rPr>
          <w:rFonts w:asciiTheme="majorEastAsia" w:eastAsiaTheme="majorEastAsia" w:hAnsiTheme="majorEastAsia" w:hint="eastAsia"/>
          <w:sz w:val="22"/>
          <w:u w:val="double"/>
        </w:rPr>
        <w:t>Ｃ</w:t>
      </w:r>
      <w:r w:rsidRPr="007857BD">
        <w:rPr>
          <w:rFonts w:asciiTheme="majorEastAsia" w:eastAsiaTheme="majorEastAsia" w:hAnsiTheme="majorEastAsia" w:hint="eastAsia"/>
          <w:sz w:val="22"/>
          <w:u w:val="double"/>
        </w:rPr>
        <w:t>を購入するための経費、購入する台数が適切であることの説明等</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また、経費</w:t>
      </w:r>
      <w:r w:rsidR="00CB65FE">
        <w:rPr>
          <w:rFonts w:asciiTheme="majorEastAsia" w:eastAsiaTheme="majorEastAsia" w:hAnsiTheme="majorEastAsia" w:hint="eastAsia"/>
          <w:sz w:val="22"/>
          <w:u w:val="double"/>
        </w:rPr>
        <w:t>が必要となる</w:t>
      </w:r>
      <w:r w:rsidR="007F67C1">
        <w:rPr>
          <w:rFonts w:asciiTheme="majorEastAsia" w:eastAsiaTheme="majorEastAsia" w:hAnsiTheme="majorEastAsia" w:hint="eastAsia"/>
          <w:sz w:val="22"/>
          <w:u w:val="double"/>
        </w:rPr>
        <w:t>各</w:t>
      </w:r>
      <w:r w:rsidRPr="007857BD">
        <w:rPr>
          <w:rFonts w:asciiTheme="majorEastAsia" w:eastAsiaTheme="majorEastAsia" w:hAnsiTheme="majorEastAsia" w:hint="eastAsia"/>
          <w:sz w:val="22"/>
          <w:u w:val="double"/>
        </w:rPr>
        <w:t>項目</w:t>
      </w:r>
      <w:r w:rsidR="007F67C1">
        <w:rPr>
          <w:rFonts w:asciiTheme="majorEastAsia" w:eastAsiaTheme="majorEastAsia" w:hAnsiTheme="majorEastAsia" w:hint="eastAsia"/>
          <w:sz w:val="22"/>
          <w:u w:val="double"/>
        </w:rPr>
        <w:t>を</w:t>
      </w:r>
      <w:r w:rsidRPr="007857BD">
        <w:rPr>
          <w:rFonts w:asciiTheme="majorEastAsia" w:eastAsiaTheme="majorEastAsia" w:hAnsiTheme="majorEastAsia" w:hint="eastAsia"/>
          <w:sz w:val="22"/>
          <w:u w:val="double"/>
        </w:rPr>
        <w:t>積算書に計上するに</w:t>
      </w:r>
      <w:r w:rsidR="00F820CB">
        <w:rPr>
          <w:rFonts w:asciiTheme="majorEastAsia" w:eastAsiaTheme="majorEastAsia" w:hAnsiTheme="majorEastAsia" w:hint="eastAsia"/>
          <w:sz w:val="22"/>
          <w:u w:val="double"/>
        </w:rPr>
        <w:t>当たって</w:t>
      </w:r>
      <w:r w:rsidRPr="007857BD">
        <w:rPr>
          <w:rFonts w:asciiTheme="majorEastAsia" w:eastAsiaTheme="majorEastAsia" w:hAnsiTheme="majorEastAsia" w:hint="eastAsia"/>
          <w:sz w:val="22"/>
          <w:u w:val="double"/>
        </w:rPr>
        <w:t>は、</w:t>
      </w:r>
      <w:r w:rsidR="007F67C1">
        <w:rPr>
          <w:rFonts w:asciiTheme="majorEastAsia" w:eastAsiaTheme="majorEastAsia" w:hAnsiTheme="majorEastAsia" w:hint="eastAsia"/>
          <w:sz w:val="22"/>
          <w:u w:val="double"/>
        </w:rPr>
        <w:t>当該項目の</w:t>
      </w:r>
      <w:r w:rsidRPr="007857BD">
        <w:rPr>
          <w:rFonts w:asciiTheme="majorEastAsia" w:eastAsiaTheme="majorEastAsia" w:hAnsiTheme="majorEastAsia" w:hint="eastAsia"/>
          <w:sz w:val="22"/>
          <w:u w:val="double"/>
        </w:rPr>
        <w:t>本事業</w:t>
      </w:r>
      <w:r w:rsidR="00CB65FE">
        <w:rPr>
          <w:rFonts w:asciiTheme="majorEastAsia" w:eastAsiaTheme="majorEastAsia" w:hAnsiTheme="majorEastAsia" w:hint="eastAsia"/>
          <w:sz w:val="22"/>
          <w:u w:val="double"/>
        </w:rPr>
        <w:t>における必要性</w:t>
      </w:r>
      <w:r w:rsidR="007F67C1">
        <w:rPr>
          <w:rFonts w:asciiTheme="majorEastAsia" w:eastAsiaTheme="majorEastAsia" w:hAnsiTheme="majorEastAsia" w:hint="eastAsia"/>
          <w:sz w:val="22"/>
          <w:u w:val="double"/>
        </w:rPr>
        <w:t>（</w:t>
      </w:r>
      <w:r w:rsidRPr="007857BD">
        <w:rPr>
          <w:rFonts w:asciiTheme="majorEastAsia" w:eastAsiaTheme="majorEastAsia" w:hAnsiTheme="majorEastAsia" w:hint="eastAsia"/>
          <w:sz w:val="22"/>
          <w:u w:val="double"/>
        </w:rPr>
        <w:t>教育プログラムのどの項目でどのように活用するのか等</w:t>
      </w:r>
      <w:r w:rsidR="007F67C1">
        <w:rPr>
          <w:rFonts w:asciiTheme="majorEastAsia" w:eastAsiaTheme="majorEastAsia" w:hAnsiTheme="majorEastAsia" w:hint="eastAsia"/>
          <w:sz w:val="22"/>
          <w:u w:val="double"/>
        </w:rPr>
        <w:t>）について、詳細かつ具体的に</w:t>
      </w:r>
      <w:r w:rsidR="00CB65FE">
        <w:rPr>
          <w:rFonts w:asciiTheme="majorEastAsia" w:eastAsiaTheme="majorEastAsia" w:hAnsiTheme="majorEastAsia" w:hint="eastAsia"/>
          <w:sz w:val="22"/>
          <w:u w:val="double"/>
        </w:rPr>
        <w:t>説明を記載</w:t>
      </w:r>
      <w:r w:rsidR="007F67C1">
        <w:rPr>
          <w:rFonts w:asciiTheme="majorEastAsia" w:eastAsiaTheme="majorEastAsia" w:hAnsiTheme="majorEastAsia" w:hint="eastAsia"/>
          <w:sz w:val="22"/>
          <w:u w:val="double"/>
        </w:rPr>
        <w:t>していただく</w:t>
      </w:r>
      <w:r w:rsidRPr="007857BD">
        <w:rPr>
          <w:rFonts w:asciiTheme="majorEastAsia" w:eastAsiaTheme="majorEastAsia" w:hAnsiTheme="majorEastAsia" w:hint="eastAsia"/>
          <w:sz w:val="22"/>
          <w:u w:val="double"/>
        </w:rPr>
        <w:t>必要があります（</w:t>
      </w:r>
      <w:r w:rsidR="00CB65FE">
        <w:rPr>
          <w:rFonts w:asciiTheme="majorEastAsia" w:eastAsiaTheme="majorEastAsia" w:hAnsiTheme="majorEastAsia" w:hint="eastAsia"/>
          <w:sz w:val="22"/>
          <w:u w:val="double"/>
        </w:rPr>
        <w:t>記載がなければ</w:t>
      </w:r>
      <w:r w:rsidR="007F67C1">
        <w:rPr>
          <w:rFonts w:asciiTheme="majorEastAsia" w:eastAsiaTheme="majorEastAsia" w:hAnsiTheme="majorEastAsia" w:hint="eastAsia"/>
          <w:sz w:val="22"/>
          <w:u w:val="double"/>
        </w:rPr>
        <w:t>経費の</w:t>
      </w:r>
      <w:r w:rsidR="00CB65FE">
        <w:rPr>
          <w:rFonts w:asciiTheme="majorEastAsia" w:eastAsiaTheme="majorEastAsia" w:hAnsiTheme="majorEastAsia" w:hint="eastAsia"/>
          <w:sz w:val="22"/>
          <w:u w:val="double"/>
        </w:rPr>
        <w:t>計上</w:t>
      </w:r>
      <w:r w:rsidRPr="007857BD">
        <w:rPr>
          <w:rFonts w:asciiTheme="majorEastAsia" w:eastAsiaTheme="majorEastAsia" w:hAnsiTheme="majorEastAsia" w:hint="eastAsia"/>
          <w:sz w:val="22"/>
          <w:u w:val="double"/>
        </w:rPr>
        <w:t>は認められません）。</w:t>
      </w:r>
    </w:p>
    <w:p w14:paraId="7C49CA1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35D9D9E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18A145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E00492">
        <w:rPr>
          <w:rFonts w:asciiTheme="majorEastAsia" w:eastAsiaTheme="majorEastAsia" w:hAnsiTheme="majorEastAsia" w:cs="ＭＳ明朝" w:hint="eastAsia"/>
          <w:kern w:val="0"/>
          <w:sz w:val="24"/>
          <w:szCs w:val="24"/>
          <w:u w:val="single"/>
        </w:rPr>
        <w:t>（</w:t>
      </w:r>
      <w:r w:rsidRPr="00E00492">
        <w:rPr>
          <w:rFonts w:asciiTheme="majorEastAsia" w:eastAsiaTheme="majorEastAsia" w:hAnsiTheme="majorEastAsia" w:cs="ＭＳ明朝"/>
          <w:kern w:val="0"/>
          <w:sz w:val="24"/>
          <w:szCs w:val="24"/>
          <w:u w:val="single"/>
        </w:rPr>
        <w:t>１０</w:t>
      </w:r>
      <w:r w:rsidRPr="00E00492">
        <w:rPr>
          <w:rFonts w:asciiTheme="majorEastAsia" w:eastAsiaTheme="majorEastAsia" w:hAnsiTheme="majorEastAsia" w:cs="ＭＳ明朝" w:hint="eastAsia"/>
          <w:kern w:val="0"/>
          <w:sz w:val="24"/>
          <w:szCs w:val="24"/>
          <w:u w:val="single"/>
        </w:rPr>
        <w:t>）その他</w:t>
      </w:r>
    </w:p>
    <w:p w14:paraId="293C27A0" w14:textId="05CACB49" w:rsidR="00214687" w:rsidRPr="00E00492" w:rsidRDefault="00CB65FE" w:rsidP="00214687">
      <w:pPr>
        <w:autoSpaceDE w:val="0"/>
        <w:autoSpaceDN w:val="0"/>
        <w:adjustRightInd w:val="0"/>
        <w:ind w:leftChars="209" w:left="707" w:hangingChars="122" w:hanging="268"/>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（本事業を</w:t>
      </w:r>
      <w:r w:rsidR="00214687" w:rsidRPr="00E00492">
        <w:rPr>
          <w:rFonts w:asciiTheme="majorEastAsia" w:eastAsiaTheme="majorEastAsia" w:hAnsiTheme="majorEastAsia" w:cs="ＭＳ明朝" w:hint="eastAsia"/>
          <w:kern w:val="0"/>
          <w:sz w:val="22"/>
        </w:rPr>
        <w:t>実施</w:t>
      </w:r>
      <w:r>
        <w:rPr>
          <w:rFonts w:asciiTheme="majorEastAsia" w:eastAsiaTheme="majorEastAsia" w:hAnsiTheme="majorEastAsia" w:cs="ＭＳ明朝" w:hint="eastAsia"/>
          <w:kern w:val="0"/>
          <w:sz w:val="22"/>
        </w:rPr>
        <w:t>することに</w:t>
      </w:r>
      <w:r w:rsidR="00214687" w:rsidRPr="00E00492">
        <w:rPr>
          <w:rFonts w:asciiTheme="majorEastAsia" w:eastAsiaTheme="majorEastAsia" w:hAnsiTheme="majorEastAsia" w:cs="ＭＳ明朝" w:hint="eastAsia"/>
          <w:kern w:val="0"/>
          <w:sz w:val="22"/>
        </w:rPr>
        <w:t>よる他機関・他分野における人材育成活動等への発展性や上記項目で</w:t>
      </w:r>
      <w:r>
        <w:rPr>
          <w:rFonts w:asciiTheme="majorEastAsia" w:eastAsiaTheme="majorEastAsia" w:hAnsiTheme="majorEastAsia" w:cs="ＭＳ明朝" w:hint="eastAsia"/>
          <w:kern w:val="0"/>
          <w:sz w:val="22"/>
        </w:rPr>
        <w:t>記載</w:t>
      </w:r>
      <w:r w:rsidR="00214687" w:rsidRPr="00E00492">
        <w:rPr>
          <w:rFonts w:asciiTheme="majorEastAsia" w:eastAsiaTheme="majorEastAsia" w:hAnsiTheme="majorEastAsia" w:cs="ＭＳ明朝" w:hint="eastAsia"/>
          <w:kern w:val="0"/>
          <w:sz w:val="22"/>
        </w:rPr>
        <w:t>していない</w:t>
      </w:r>
      <w:r w:rsidR="00DD23C0" w:rsidRPr="00F820CB">
        <w:rPr>
          <w:rFonts w:asciiTheme="majorEastAsia" w:eastAsiaTheme="majorEastAsia" w:hAnsiTheme="majorEastAsia" w:cs="ＭＳ明朝" w:hint="eastAsia"/>
          <w:kern w:val="0"/>
          <w:sz w:val="22"/>
        </w:rPr>
        <w:t>審査基準</w:t>
      </w:r>
      <w:r w:rsidR="00214687" w:rsidRPr="00E00492">
        <w:rPr>
          <w:rFonts w:asciiTheme="majorEastAsia" w:eastAsiaTheme="majorEastAsia" w:hAnsiTheme="majorEastAsia" w:cs="ＭＳ明朝" w:hint="eastAsia"/>
          <w:kern w:val="0"/>
          <w:sz w:val="22"/>
        </w:rPr>
        <w:t>との関連性等で特記</w:t>
      </w:r>
      <w:r>
        <w:rPr>
          <w:rFonts w:asciiTheme="majorEastAsia" w:eastAsiaTheme="majorEastAsia" w:hAnsiTheme="majorEastAsia" w:cs="ＭＳ明朝" w:hint="eastAsia"/>
          <w:kern w:val="0"/>
          <w:sz w:val="22"/>
        </w:rPr>
        <w:t>すべき事項があれば</w:t>
      </w:r>
      <w:r w:rsidR="00ED5969">
        <w:rPr>
          <w:rFonts w:asciiTheme="majorEastAsia" w:eastAsiaTheme="majorEastAsia" w:hAnsiTheme="majorEastAsia" w:cs="ＭＳ明朝" w:hint="eastAsia"/>
          <w:kern w:val="0"/>
          <w:sz w:val="22"/>
        </w:rPr>
        <w:t>、</w:t>
      </w:r>
      <w:r>
        <w:rPr>
          <w:rFonts w:asciiTheme="majorEastAsia" w:eastAsiaTheme="majorEastAsia" w:hAnsiTheme="majorEastAsia" w:cs="ＭＳ明朝" w:hint="eastAsia"/>
          <w:kern w:val="0"/>
          <w:sz w:val="22"/>
        </w:rPr>
        <w:t>記載してください。また、本事業を実施するに当たって</w:t>
      </w:r>
      <w:r w:rsidR="00214687" w:rsidRPr="00E00492">
        <w:rPr>
          <w:rFonts w:asciiTheme="majorEastAsia" w:eastAsiaTheme="majorEastAsia" w:hAnsiTheme="majorEastAsia" w:cs="ＭＳ明朝" w:hint="eastAsia"/>
          <w:kern w:val="0"/>
          <w:sz w:val="22"/>
        </w:rPr>
        <w:t>、他の補助金・委託費等による原子力規制人材育成事業への応募状況・実施状況、これまでの原子力規制人材事業等特記すべき事項があれば記載してください。）</w:t>
      </w:r>
    </w:p>
    <w:p w14:paraId="03C8F7ED" w14:textId="77777777" w:rsidR="00214687" w:rsidRPr="00E00492" w:rsidRDefault="00214687" w:rsidP="00214687">
      <w:pPr>
        <w:widowControl/>
        <w:jc w:val="left"/>
        <w:rPr>
          <w:rFonts w:asciiTheme="majorEastAsia" w:eastAsiaTheme="majorEastAsia" w:hAnsiTheme="majorEastAsia" w:cs="ＭＳＰゴシック"/>
          <w:kern w:val="0"/>
          <w:sz w:val="24"/>
          <w:szCs w:val="24"/>
        </w:rPr>
      </w:pPr>
      <w:r w:rsidRPr="00E00492">
        <w:rPr>
          <w:rFonts w:asciiTheme="majorEastAsia" w:eastAsiaTheme="majorEastAsia" w:hAnsiTheme="majorEastAsia" w:cs="ＭＳＰゴシック"/>
          <w:kern w:val="0"/>
          <w:sz w:val="24"/>
          <w:szCs w:val="24"/>
        </w:rPr>
        <w:br w:type="page"/>
      </w:r>
    </w:p>
    <w:p w14:paraId="4FDBF30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（様式３）</w:t>
      </w:r>
    </w:p>
    <w:p w14:paraId="4408723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313399F" w14:textId="669CEB8F"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t>令和</w:t>
      </w:r>
      <w:r w:rsidR="00E227C9">
        <w:rPr>
          <w:rFonts w:asciiTheme="majorEastAsia" w:eastAsiaTheme="majorEastAsia" w:hAnsiTheme="majorEastAsia" w:cs="ＭＳ明朝" w:hint="eastAsia"/>
          <w:kern w:val="0"/>
          <w:sz w:val="22"/>
        </w:rPr>
        <w:t>５</w:t>
      </w:r>
      <w:r w:rsidR="00174DA0">
        <w:rPr>
          <w:rFonts w:asciiTheme="majorEastAsia" w:eastAsiaTheme="majorEastAsia" w:hAnsiTheme="majorEastAsia" w:cs="ＭＳ明朝" w:hint="eastAsia"/>
          <w:kern w:val="0"/>
          <w:sz w:val="22"/>
        </w:rPr>
        <w:t>年度　原子力規制人材育成事業</w:t>
      </w:r>
    </w:p>
    <w:p w14:paraId="639649B9"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7972A8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D48561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7AA5F175" w14:textId="77777777" w:rsidTr="00214687">
        <w:tc>
          <w:tcPr>
            <w:tcW w:w="1560" w:type="dxa"/>
            <w:vAlign w:val="center"/>
          </w:tcPr>
          <w:p w14:paraId="7B1B754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676F75E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3A0B90B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68BB75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12C85360" w14:textId="77777777" w:rsidTr="00214687">
        <w:trPr>
          <w:trHeight w:val="1131"/>
        </w:trPr>
        <w:tc>
          <w:tcPr>
            <w:tcW w:w="1560" w:type="dxa"/>
            <w:vAlign w:val="center"/>
          </w:tcPr>
          <w:p w14:paraId="4B2D0299"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18C9936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828BED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E2F2C6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AE68F9F" w14:textId="77777777" w:rsidTr="00214687">
        <w:tc>
          <w:tcPr>
            <w:tcW w:w="1560" w:type="dxa"/>
          </w:tcPr>
          <w:p w14:paraId="2A33546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0E3ACF8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013890D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21A3CC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39BB8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80E642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B23E1A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A94050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2B91BD1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10F727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18A6528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B82FE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81363C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1FE7F480" w14:textId="77777777" w:rsidTr="00214687">
        <w:trPr>
          <w:trHeight w:val="916"/>
        </w:trPr>
        <w:tc>
          <w:tcPr>
            <w:tcW w:w="1560" w:type="dxa"/>
            <w:vAlign w:val="center"/>
          </w:tcPr>
          <w:p w14:paraId="3A209C8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1022CC9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21001B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B1DC3A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09B9EA1" w14:textId="00C6DB7C" w:rsidR="00214687" w:rsidRPr="00CB65FE" w:rsidRDefault="00214687" w:rsidP="00CB65FE">
      <w:pPr>
        <w:pStyle w:val="ae"/>
        <w:numPr>
          <w:ilvl w:val="0"/>
          <w:numId w:val="36"/>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D214EF3"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1DE663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C033C3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55A4C26F" w14:textId="77777777" w:rsidTr="00214687">
        <w:tc>
          <w:tcPr>
            <w:tcW w:w="1560" w:type="dxa"/>
            <w:vAlign w:val="center"/>
          </w:tcPr>
          <w:p w14:paraId="03290E3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91291A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386B307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032FA39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37F0905C" w14:textId="77777777" w:rsidTr="00214687">
        <w:trPr>
          <w:trHeight w:val="728"/>
        </w:trPr>
        <w:tc>
          <w:tcPr>
            <w:tcW w:w="1560" w:type="dxa"/>
            <w:vAlign w:val="center"/>
          </w:tcPr>
          <w:p w14:paraId="2CC3F49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748B34A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B6F9E7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41E42A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2B9054A" w14:textId="77777777" w:rsidTr="00214687">
        <w:trPr>
          <w:trHeight w:val="790"/>
        </w:trPr>
        <w:tc>
          <w:tcPr>
            <w:tcW w:w="1560" w:type="dxa"/>
            <w:vAlign w:val="center"/>
          </w:tcPr>
          <w:p w14:paraId="22DEE50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5C04FB9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346C4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429CD6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7F0CB5CE"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5A79C7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2A297797"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13DD9BD9"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37B08BF4" w14:textId="60E66115"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w:t>
      </w:r>
      <w:r w:rsidR="00E227C9">
        <w:rPr>
          <w:rFonts w:asciiTheme="majorEastAsia" w:eastAsiaTheme="majorEastAsia" w:hAnsiTheme="majorEastAsia" w:cs="ＭＳ明朝" w:hint="eastAsia"/>
          <w:kern w:val="0"/>
          <w:sz w:val="22"/>
        </w:rPr>
        <w:t>６</w:t>
      </w:r>
      <w:r w:rsidR="00174DA0">
        <w:rPr>
          <w:rFonts w:asciiTheme="majorEastAsia" w:eastAsiaTheme="majorEastAsia" w:hAnsiTheme="majorEastAsia" w:cs="ＭＳ明朝" w:hint="eastAsia"/>
          <w:kern w:val="0"/>
          <w:sz w:val="22"/>
        </w:rPr>
        <w:t>年度　原子力規制人材育成事業</w:t>
      </w:r>
    </w:p>
    <w:p w14:paraId="0AF5EB5B"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752C22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CEE04B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68312C92" w14:textId="77777777" w:rsidTr="00214687">
        <w:tc>
          <w:tcPr>
            <w:tcW w:w="1560" w:type="dxa"/>
            <w:vAlign w:val="center"/>
          </w:tcPr>
          <w:p w14:paraId="3237B81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1E9D715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911F88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6178891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17390875" w14:textId="77777777" w:rsidTr="00214687">
        <w:trPr>
          <w:trHeight w:val="1131"/>
        </w:trPr>
        <w:tc>
          <w:tcPr>
            <w:tcW w:w="1560" w:type="dxa"/>
            <w:vAlign w:val="center"/>
          </w:tcPr>
          <w:p w14:paraId="4187D3BA"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12D2559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A2B807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1EB340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7D658AB" w14:textId="77777777" w:rsidTr="00214687">
        <w:tc>
          <w:tcPr>
            <w:tcW w:w="1560" w:type="dxa"/>
          </w:tcPr>
          <w:p w14:paraId="02061E4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3FC4AFA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7794AC4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DA14F1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06433F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2F2997C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9B1082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792D65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6735084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88BEC6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2AFA00D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00147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21D446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0A6BCF7" w14:textId="77777777" w:rsidTr="00214687">
        <w:trPr>
          <w:trHeight w:val="916"/>
        </w:trPr>
        <w:tc>
          <w:tcPr>
            <w:tcW w:w="1560" w:type="dxa"/>
            <w:vAlign w:val="center"/>
          </w:tcPr>
          <w:p w14:paraId="551480D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0EA0C24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84AF54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AFFDC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AC2047" w14:textId="3F73BEF3" w:rsidR="00214687" w:rsidRPr="00CB65FE" w:rsidRDefault="00214687" w:rsidP="00CB65FE">
      <w:pPr>
        <w:pStyle w:val="ae"/>
        <w:numPr>
          <w:ilvl w:val="0"/>
          <w:numId w:val="37"/>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15F27C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3A84B011"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0F63425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D8DEBAA" w14:textId="77777777" w:rsidTr="00214687">
        <w:tc>
          <w:tcPr>
            <w:tcW w:w="1560" w:type="dxa"/>
            <w:vAlign w:val="center"/>
          </w:tcPr>
          <w:p w14:paraId="6DF3B69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39B10CF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584BEDB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73EAB0C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FB4A6E4" w14:textId="77777777" w:rsidTr="00214687">
        <w:trPr>
          <w:trHeight w:val="728"/>
        </w:trPr>
        <w:tc>
          <w:tcPr>
            <w:tcW w:w="1560" w:type="dxa"/>
            <w:vAlign w:val="center"/>
          </w:tcPr>
          <w:p w14:paraId="189692FB"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63915FD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B162E2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CF50B0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45F2821" w14:textId="77777777" w:rsidTr="00214687">
        <w:trPr>
          <w:trHeight w:val="790"/>
        </w:trPr>
        <w:tc>
          <w:tcPr>
            <w:tcW w:w="1560" w:type="dxa"/>
            <w:vAlign w:val="center"/>
          </w:tcPr>
          <w:p w14:paraId="30735E35"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54F1E7E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F59674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3DCB02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19350E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B93A2B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9D6C097"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4EA746D5"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02553B6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AD40EEC"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544D31ED" w14:textId="561989C2"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w:t>
      </w:r>
      <w:r w:rsidR="00E227C9">
        <w:rPr>
          <w:rFonts w:asciiTheme="majorEastAsia" w:eastAsiaTheme="majorEastAsia" w:hAnsiTheme="majorEastAsia" w:cs="ＭＳ明朝" w:hint="eastAsia"/>
          <w:kern w:val="0"/>
          <w:sz w:val="22"/>
        </w:rPr>
        <w:t>７</w:t>
      </w:r>
      <w:r w:rsidR="00174DA0">
        <w:rPr>
          <w:rFonts w:asciiTheme="majorEastAsia" w:eastAsiaTheme="majorEastAsia" w:hAnsiTheme="majorEastAsia" w:cs="ＭＳ明朝" w:hint="eastAsia"/>
          <w:kern w:val="0"/>
          <w:sz w:val="22"/>
        </w:rPr>
        <w:t>年度　原子力規制人材育成事業</w:t>
      </w:r>
    </w:p>
    <w:p w14:paraId="308138CD"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686CD2E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31E4F91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571CB9DE" w14:textId="77777777" w:rsidTr="00214687">
        <w:tc>
          <w:tcPr>
            <w:tcW w:w="1560" w:type="dxa"/>
            <w:vAlign w:val="center"/>
          </w:tcPr>
          <w:p w14:paraId="383487C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24A8FE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17F4EE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5C02164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7B9445AA" w14:textId="77777777" w:rsidTr="00214687">
        <w:trPr>
          <w:trHeight w:val="1131"/>
        </w:trPr>
        <w:tc>
          <w:tcPr>
            <w:tcW w:w="1560" w:type="dxa"/>
            <w:vAlign w:val="center"/>
          </w:tcPr>
          <w:p w14:paraId="041355F7"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74D58FD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FB096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CA4DBE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28F247F2" w14:textId="77777777" w:rsidTr="00214687">
        <w:tc>
          <w:tcPr>
            <w:tcW w:w="1560" w:type="dxa"/>
          </w:tcPr>
          <w:p w14:paraId="02417F6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25C2250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241372B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925641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A7CF53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6D7D6F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15E53A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ABB7DD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35D8657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9B992C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F416CA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BF24CF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98045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39602BA1" w14:textId="77777777" w:rsidTr="00214687">
        <w:trPr>
          <w:trHeight w:val="916"/>
        </w:trPr>
        <w:tc>
          <w:tcPr>
            <w:tcW w:w="1560" w:type="dxa"/>
            <w:vAlign w:val="center"/>
          </w:tcPr>
          <w:p w14:paraId="71BEE11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2CED2F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380989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7699AB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9768339" w14:textId="52117090" w:rsidR="00214687" w:rsidRPr="00CB65FE" w:rsidRDefault="00214687" w:rsidP="00CB65FE">
      <w:pPr>
        <w:pStyle w:val="ae"/>
        <w:numPr>
          <w:ilvl w:val="0"/>
          <w:numId w:val="38"/>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1295035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9ADEE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0936E6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10C81B44" w14:textId="77777777" w:rsidTr="00214687">
        <w:tc>
          <w:tcPr>
            <w:tcW w:w="1560" w:type="dxa"/>
            <w:vAlign w:val="center"/>
          </w:tcPr>
          <w:p w14:paraId="53001A7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46055E3E"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56FD3DC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4C37B92F"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77E07EF3" w14:textId="77777777" w:rsidTr="00214687">
        <w:trPr>
          <w:trHeight w:val="728"/>
        </w:trPr>
        <w:tc>
          <w:tcPr>
            <w:tcW w:w="1560" w:type="dxa"/>
            <w:vAlign w:val="center"/>
          </w:tcPr>
          <w:p w14:paraId="67CAB55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669C19A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D9030D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FADC1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0B6E0605" w14:textId="77777777" w:rsidTr="00214687">
        <w:trPr>
          <w:trHeight w:val="790"/>
        </w:trPr>
        <w:tc>
          <w:tcPr>
            <w:tcW w:w="1560" w:type="dxa"/>
            <w:vAlign w:val="center"/>
          </w:tcPr>
          <w:p w14:paraId="7A7332E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3073AC4B"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0A588E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981964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6E9AF7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DFCD37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0749BD1A"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32E83064"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10952AA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592C0C1"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29F995C4" w14:textId="72DD73BE"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w:t>
      </w:r>
      <w:r w:rsidR="00757169">
        <w:rPr>
          <w:rFonts w:asciiTheme="majorEastAsia" w:eastAsiaTheme="majorEastAsia" w:hAnsiTheme="majorEastAsia" w:cs="ＭＳ明朝" w:hint="eastAsia"/>
          <w:kern w:val="0"/>
          <w:sz w:val="22"/>
        </w:rPr>
        <w:t>８</w:t>
      </w:r>
      <w:r w:rsidR="00174DA0">
        <w:rPr>
          <w:rFonts w:asciiTheme="majorEastAsia" w:eastAsiaTheme="majorEastAsia" w:hAnsiTheme="majorEastAsia" w:cs="ＭＳ明朝" w:hint="eastAsia"/>
          <w:kern w:val="0"/>
          <w:sz w:val="22"/>
        </w:rPr>
        <w:t>年度　原子力規制人材育成事業</w:t>
      </w:r>
    </w:p>
    <w:p w14:paraId="66F33806"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1BB9246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8B59427"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F634A4C" w14:textId="77777777" w:rsidTr="00214687">
        <w:tc>
          <w:tcPr>
            <w:tcW w:w="1560" w:type="dxa"/>
            <w:vAlign w:val="center"/>
          </w:tcPr>
          <w:p w14:paraId="590159C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23DD4D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7BE5BD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37A9FD3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6F78B138" w14:textId="77777777" w:rsidTr="00214687">
        <w:trPr>
          <w:trHeight w:val="1131"/>
        </w:trPr>
        <w:tc>
          <w:tcPr>
            <w:tcW w:w="1560" w:type="dxa"/>
            <w:vAlign w:val="center"/>
          </w:tcPr>
          <w:p w14:paraId="6F2604FF"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209A9E1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6B021D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E0EF92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3F37B98" w14:textId="77777777" w:rsidTr="00214687">
        <w:tc>
          <w:tcPr>
            <w:tcW w:w="1560" w:type="dxa"/>
          </w:tcPr>
          <w:p w14:paraId="043394B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49DC6B7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2813CFA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B11490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012C515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1C3933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974A94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6B8E6E4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522A8B5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45305CC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B630AEA"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1A692B1"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56687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796C225C" w14:textId="77777777" w:rsidTr="00214687">
        <w:trPr>
          <w:trHeight w:val="916"/>
        </w:trPr>
        <w:tc>
          <w:tcPr>
            <w:tcW w:w="1560" w:type="dxa"/>
            <w:vAlign w:val="center"/>
          </w:tcPr>
          <w:p w14:paraId="3ED95D8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33E689D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E42EFF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8FCE864"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446F220D" w14:textId="7CEA974B" w:rsidR="00214687" w:rsidRPr="00CB65FE" w:rsidRDefault="00214687" w:rsidP="00CB65FE">
      <w:pPr>
        <w:pStyle w:val="ae"/>
        <w:numPr>
          <w:ilvl w:val="0"/>
          <w:numId w:val="39"/>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767A25A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703B58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4582D65"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1CCB3C41" w14:textId="77777777" w:rsidTr="00214687">
        <w:tc>
          <w:tcPr>
            <w:tcW w:w="1560" w:type="dxa"/>
            <w:vAlign w:val="center"/>
          </w:tcPr>
          <w:p w14:paraId="75D279B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269475C4"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2876A5A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6ABE2CD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6EF1A39" w14:textId="77777777" w:rsidTr="00214687">
        <w:trPr>
          <w:trHeight w:val="728"/>
        </w:trPr>
        <w:tc>
          <w:tcPr>
            <w:tcW w:w="1560" w:type="dxa"/>
            <w:vAlign w:val="center"/>
          </w:tcPr>
          <w:p w14:paraId="3BD33EA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3217CA5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5B92EA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C3EF94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51CD96E4" w14:textId="77777777" w:rsidTr="00214687">
        <w:trPr>
          <w:trHeight w:val="790"/>
        </w:trPr>
        <w:tc>
          <w:tcPr>
            <w:tcW w:w="1560" w:type="dxa"/>
            <w:vAlign w:val="center"/>
          </w:tcPr>
          <w:p w14:paraId="2DCDE45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EBD72BC"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E778A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F0D71A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227B6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60E4D85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64C44BE"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76F5FD45"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6022E8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2CBF278A" w14:textId="77777777" w:rsidR="00214687" w:rsidRDefault="00214687" w:rsidP="00214687">
      <w:pPr>
        <w:widowControl/>
        <w:jc w:val="left"/>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br w:type="page"/>
      </w:r>
    </w:p>
    <w:p w14:paraId="3C5CABB4" w14:textId="41521673" w:rsidR="00214687" w:rsidRPr="00E00492" w:rsidRDefault="0018304E" w:rsidP="00214687">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kern w:val="0"/>
          <w:sz w:val="22"/>
        </w:rPr>
        <w:lastRenderedPageBreak/>
        <w:t>令和</w:t>
      </w:r>
      <w:r w:rsidR="00757169">
        <w:rPr>
          <w:rFonts w:asciiTheme="majorEastAsia" w:eastAsiaTheme="majorEastAsia" w:hAnsiTheme="majorEastAsia" w:cs="ＭＳ明朝" w:hint="eastAsia"/>
          <w:kern w:val="0"/>
          <w:sz w:val="22"/>
        </w:rPr>
        <w:t>９</w:t>
      </w:r>
      <w:r w:rsidR="00174DA0">
        <w:rPr>
          <w:rFonts w:asciiTheme="majorEastAsia" w:eastAsiaTheme="majorEastAsia" w:hAnsiTheme="majorEastAsia" w:cs="ＭＳ明朝" w:hint="eastAsia"/>
          <w:kern w:val="0"/>
          <w:sz w:val="22"/>
        </w:rPr>
        <w:t>年度　原子力規制人材育成事業</w:t>
      </w:r>
    </w:p>
    <w:p w14:paraId="4A33F8AC"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E00492">
        <w:rPr>
          <w:rFonts w:asciiTheme="majorEastAsia" w:eastAsiaTheme="majorEastAsia" w:hAnsiTheme="majorEastAsia" w:cs="ＭＳ明朝" w:hint="eastAsia"/>
          <w:kern w:val="0"/>
          <w:sz w:val="22"/>
          <w:u w:val="single"/>
        </w:rPr>
        <w:t>要望額書</w:t>
      </w:r>
    </w:p>
    <w:p w14:paraId="46D7C7F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5F1FDEC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 xml:space="preserve">補助対象経費（支出）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3FB758A2" w14:textId="77777777" w:rsidTr="00214687">
        <w:tc>
          <w:tcPr>
            <w:tcW w:w="1560" w:type="dxa"/>
            <w:vAlign w:val="center"/>
          </w:tcPr>
          <w:p w14:paraId="64B30030"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421B279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26CB0395"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予算額</w:t>
            </w:r>
          </w:p>
        </w:tc>
        <w:tc>
          <w:tcPr>
            <w:tcW w:w="3856" w:type="dxa"/>
            <w:vAlign w:val="center"/>
          </w:tcPr>
          <w:p w14:paraId="55552D4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506B13A8" w14:textId="77777777" w:rsidTr="00214687">
        <w:trPr>
          <w:trHeight w:val="1131"/>
        </w:trPr>
        <w:tc>
          <w:tcPr>
            <w:tcW w:w="1560" w:type="dxa"/>
            <w:vAlign w:val="center"/>
          </w:tcPr>
          <w:p w14:paraId="77D01624" w14:textId="77777777" w:rsidR="00214687" w:rsidRPr="00E00492" w:rsidRDefault="00214687" w:rsidP="000B6397">
            <w:pPr>
              <w:autoSpaceDE w:val="0"/>
              <w:autoSpaceDN w:val="0"/>
              <w:adjustRightInd w:val="0"/>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１．人件費</w:t>
            </w:r>
          </w:p>
        </w:tc>
        <w:tc>
          <w:tcPr>
            <w:tcW w:w="1559" w:type="dxa"/>
          </w:tcPr>
          <w:p w14:paraId="04EE546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278C9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648582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06B3BDCE" w14:textId="77777777" w:rsidTr="00214687">
        <w:tc>
          <w:tcPr>
            <w:tcW w:w="1560" w:type="dxa"/>
          </w:tcPr>
          <w:p w14:paraId="36DDEA20"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２．事業費</w:t>
            </w:r>
          </w:p>
          <w:p w14:paraId="7A6B9C2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①旅費・謝金</w:t>
            </w:r>
          </w:p>
          <w:p w14:paraId="0D52456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283E6EE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7E310A2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②設備備品費</w:t>
            </w:r>
          </w:p>
          <w:p w14:paraId="3A60490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1ADE3B9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5AA072C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③その他</w:t>
            </w:r>
          </w:p>
          <w:p w14:paraId="5860509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p w14:paraId="0200032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5585AA4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3E2986E"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6FE594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D9A04BB" w14:textId="77777777" w:rsidTr="00214687">
        <w:trPr>
          <w:trHeight w:val="916"/>
        </w:trPr>
        <w:tc>
          <w:tcPr>
            <w:tcW w:w="1560" w:type="dxa"/>
            <w:vAlign w:val="center"/>
          </w:tcPr>
          <w:p w14:paraId="3885467A"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6BED8A7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2E5D06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5789287"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8B462E9" w14:textId="166BCE8D" w:rsidR="00214687" w:rsidRPr="00CB65FE" w:rsidRDefault="00214687" w:rsidP="00CB65FE">
      <w:pPr>
        <w:pStyle w:val="ae"/>
        <w:numPr>
          <w:ilvl w:val="0"/>
          <w:numId w:val="40"/>
        </w:numPr>
        <w:autoSpaceDE w:val="0"/>
        <w:autoSpaceDN w:val="0"/>
        <w:adjustRightInd w:val="0"/>
        <w:ind w:leftChars="0"/>
        <w:jc w:val="left"/>
        <w:rPr>
          <w:rFonts w:asciiTheme="majorEastAsia" w:eastAsiaTheme="majorEastAsia" w:hAnsiTheme="majorEastAsia" w:cs="ＭＳ明朝"/>
          <w:kern w:val="0"/>
          <w:sz w:val="18"/>
          <w:szCs w:val="18"/>
        </w:rPr>
      </w:pPr>
      <w:r w:rsidRPr="00CB65FE">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2B434A7B"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4F8D0F40"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718ED76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E00492" w14:paraId="04922751" w14:textId="77777777" w:rsidTr="00214687">
        <w:tc>
          <w:tcPr>
            <w:tcW w:w="1560" w:type="dxa"/>
            <w:vAlign w:val="center"/>
          </w:tcPr>
          <w:p w14:paraId="0FEB4DE3"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区</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分</w:t>
            </w:r>
          </w:p>
        </w:tc>
        <w:tc>
          <w:tcPr>
            <w:tcW w:w="1559" w:type="dxa"/>
            <w:vAlign w:val="center"/>
          </w:tcPr>
          <w:p w14:paraId="5117B67C"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科</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目</w:t>
            </w:r>
          </w:p>
        </w:tc>
        <w:tc>
          <w:tcPr>
            <w:tcW w:w="1417" w:type="dxa"/>
            <w:vAlign w:val="center"/>
          </w:tcPr>
          <w:p w14:paraId="15C095A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見込額</w:t>
            </w:r>
          </w:p>
        </w:tc>
        <w:tc>
          <w:tcPr>
            <w:tcW w:w="3856" w:type="dxa"/>
            <w:vAlign w:val="center"/>
          </w:tcPr>
          <w:p w14:paraId="183A0302"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積</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算</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内</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訳</w:t>
            </w:r>
          </w:p>
        </w:tc>
      </w:tr>
      <w:tr w:rsidR="00214687" w:rsidRPr="00E00492" w14:paraId="28DFD108" w14:textId="77777777" w:rsidTr="00214687">
        <w:trPr>
          <w:trHeight w:val="728"/>
        </w:trPr>
        <w:tc>
          <w:tcPr>
            <w:tcW w:w="1560" w:type="dxa"/>
            <w:vAlign w:val="center"/>
          </w:tcPr>
          <w:p w14:paraId="75FAFBC1"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受講料収入等</w:t>
            </w:r>
          </w:p>
        </w:tc>
        <w:tc>
          <w:tcPr>
            <w:tcW w:w="1559" w:type="dxa"/>
          </w:tcPr>
          <w:p w14:paraId="3899173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1BAB35"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4840C7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E00492" w14:paraId="4794EB7C" w14:textId="77777777" w:rsidTr="00214687">
        <w:trPr>
          <w:trHeight w:val="790"/>
        </w:trPr>
        <w:tc>
          <w:tcPr>
            <w:tcW w:w="1560" w:type="dxa"/>
            <w:vAlign w:val="center"/>
          </w:tcPr>
          <w:p w14:paraId="2D62ED8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合</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計</w:t>
            </w:r>
          </w:p>
        </w:tc>
        <w:tc>
          <w:tcPr>
            <w:tcW w:w="1559" w:type="dxa"/>
          </w:tcPr>
          <w:p w14:paraId="473F5B2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983AA9"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F0F434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71AD514"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p>
    <w:p w14:paraId="1B6D42B9"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補助対象経費</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収入</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補助金要望額</w:t>
      </w:r>
    </w:p>
    <w:p w14:paraId="49A5809C"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E00492">
        <w:rPr>
          <w:rFonts w:asciiTheme="majorEastAsia" w:eastAsiaTheme="majorEastAsia" w:hAnsiTheme="majorEastAsia" w:cs="ＭＳ明朝" w:hint="eastAsia"/>
          <w:kern w:val="0"/>
          <w:sz w:val="22"/>
        </w:rPr>
        <w:t>－</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w:t>
      </w:r>
      <w:r w:rsidRPr="00E00492">
        <w:rPr>
          <w:rFonts w:asciiTheme="majorEastAsia" w:eastAsiaTheme="majorEastAsia" w:hAnsiTheme="majorEastAsia" w:cs="ＭＳ明朝"/>
          <w:kern w:val="0"/>
          <w:sz w:val="22"/>
        </w:rPr>
        <w:t xml:space="preserve"> </w:t>
      </w:r>
      <w:r w:rsidRPr="00E00492">
        <w:rPr>
          <w:rFonts w:asciiTheme="majorEastAsia" w:eastAsiaTheme="majorEastAsia" w:hAnsiTheme="majorEastAsia" w:cs="ＭＳ明朝" w:hint="eastAsia"/>
          <w:kern w:val="0"/>
          <w:sz w:val="22"/>
        </w:rPr>
        <w:t xml:space="preserve">　　　　　　千円</w:t>
      </w:r>
    </w:p>
    <w:p w14:paraId="6D43AC7F" w14:textId="77777777" w:rsidR="00214687" w:rsidRPr="00E00492"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83D7D72" w14:textId="77777777" w:rsidR="00214687" w:rsidRPr="00E00492" w:rsidRDefault="00214687" w:rsidP="00214687">
      <w:pPr>
        <w:widowControl/>
        <w:jc w:val="left"/>
        <w:rPr>
          <w:rFonts w:asciiTheme="majorEastAsia" w:eastAsiaTheme="majorEastAsia" w:hAnsiTheme="majorEastAsia" w:cs="ＭＳ明朝"/>
          <w:kern w:val="0"/>
          <w:sz w:val="24"/>
          <w:szCs w:val="24"/>
        </w:rPr>
      </w:pPr>
    </w:p>
    <w:p w14:paraId="4A025B40" w14:textId="77777777" w:rsidR="00214687" w:rsidRDefault="00214687" w:rsidP="00214687">
      <w:pPr>
        <w:widowControl/>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br w:type="page"/>
      </w:r>
    </w:p>
    <w:p w14:paraId="5773821C"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lastRenderedPageBreak/>
        <w:t>（様式４）</w:t>
      </w:r>
    </w:p>
    <w:p w14:paraId="0553608A"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AAB44FA" w14:textId="77777777" w:rsidR="00214687" w:rsidRPr="00E00492" w:rsidRDefault="00214687" w:rsidP="0021468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請</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受</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理</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票</w:t>
      </w:r>
    </w:p>
    <w:p w14:paraId="4782298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77FD970" w14:textId="2CED10C5" w:rsidR="00214687" w:rsidRPr="00E00492" w:rsidRDefault="0018304E" w:rsidP="00214687">
      <w:pPr>
        <w:autoSpaceDE w:val="0"/>
        <w:autoSpaceDN w:val="0"/>
        <w:adjustRightInd w:val="0"/>
        <w:jc w:val="right"/>
        <w:rPr>
          <w:rFonts w:asciiTheme="majorEastAsia" w:eastAsiaTheme="majorEastAsia" w:hAnsiTheme="majorEastAsia" w:cs="ＭＳ明朝"/>
          <w:kern w:val="0"/>
          <w:sz w:val="24"/>
          <w:szCs w:val="24"/>
        </w:rPr>
      </w:pPr>
      <w:r w:rsidRPr="005A32B3">
        <w:rPr>
          <w:rFonts w:asciiTheme="majorEastAsia" w:eastAsiaTheme="majorEastAsia" w:hAnsiTheme="majorEastAsia" w:cs="ＭＳ明朝"/>
          <w:kern w:val="0"/>
          <w:sz w:val="24"/>
          <w:szCs w:val="24"/>
        </w:rPr>
        <w:t>令和</w:t>
      </w:r>
      <w:r w:rsidR="00A54226">
        <w:rPr>
          <w:rFonts w:asciiTheme="majorEastAsia" w:eastAsiaTheme="majorEastAsia" w:hAnsiTheme="majorEastAsia" w:cs="ＭＳ明朝" w:hint="eastAsia"/>
          <w:kern w:val="0"/>
          <w:sz w:val="24"/>
          <w:szCs w:val="24"/>
        </w:rPr>
        <w:t>５</w:t>
      </w:r>
      <w:r w:rsidR="00214687" w:rsidRPr="005A32B3">
        <w:rPr>
          <w:rFonts w:asciiTheme="majorEastAsia" w:eastAsiaTheme="majorEastAsia" w:hAnsiTheme="majorEastAsia" w:cs="ＭＳ明朝" w:hint="eastAsia"/>
          <w:kern w:val="0"/>
          <w:sz w:val="24"/>
          <w:szCs w:val="24"/>
        </w:rPr>
        <w:t>年　　月　　日</w:t>
      </w:r>
    </w:p>
    <w:p w14:paraId="2EC57CC6" w14:textId="77777777" w:rsidR="00214687"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ED97CB3" w14:textId="77777777" w:rsidR="00026FBA" w:rsidRDefault="00026FBA" w:rsidP="00214687">
      <w:pPr>
        <w:autoSpaceDE w:val="0"/>
        <w:autoSpaceDN w:val="0"/>
        <w:adjustRightInd w:val="0"/>
        <w:jc w:val="left"/>
        <w:rPr>
          <w:rFonts w:asciiTheme="majorEastAsia" w:eastAsiaTheme="majorEastAsia" w:hAnsiTheme="majorEastAsia" w:cs="ＭＳ明朝"/>
          <w:kern w:val="0"/>
          <w:sz w:val="24"/>
          <w:szCs w:val="24"/>
        </w:rPr>
      </w:pPr>
    </w:p>
    <w:p w14:paraId="7199AD87" w14:textId="61683675" w:rsidR="00026FBA" w:rsidRPr="00E00492" w:rsidRDefault="0018304E"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kern w:val="0"/>
          <w:sz w:val="24"/>
          <w:szCs w:val="24"/>
        </w:rPr>
        <w:t>貴機関より、</w:t>
      </w:r>
      <w:r w:rsidRPr="005A32B3">
        <w:rPr>
          <w:rFonts w:asciiTheme="majorEastAsia" w:eastAsiaTheme="majorEastAsia" w:hAnsiTheme="majorEastAsia" w:cs="ＭＳ明朝"/>
          <w:kern w:val="0"/>
          <w:sz w:val="24"/>
          <w:szCs w:val="24"/>
        </w:rPr>
        <w:t>令和</w:t>
      </w:r>
      <w:r w:rsidR="00A54226">
        <w:rPr>
          <w:rFonts w:asciiTheme="majorEastAsia" w:eastAsiaTheme="majorEastAsia" w:hAnsiTheme="majorEastAsia" w:cs="ＭＳ明朝" w:hint="eastAsia"/>
          <w:kern w:val="0"/>
          <w:sz w:val="24"/>
          <w:szCs w:val="24"/>
        </w:rPr>
        <w:t>５</w:t>
      </w:r>
      <w:r w:rsidR="00026FBA" w:rsidRPr="005A32B3">
        <w:rPr>
          <w:rFonts w:asciiTheme="majorEastAsia" w:eastAsiaTheme="majorEastAsia" w:hAnsiTheme="majorEastAsia" w:cs="ＭＳ明朝" w:hint="eastAsia"/>
          <w:kern w:val="0"/>
          <w:sz w:val="24"/>
          <w:szCs w:val="24"/>
        </w:rPr>
        <w:t>年度</w:t>
      </w:r>
      <w:r w:rsidR="00026FBA">
        <w:rPr>
          <w:rFonts w:asciiTheme="majorEastAsia" w:eastAsiaTheme="majorEastAsia" w:hAnsiTheme="majorEastAsia" w:cs="ＭＳ明朝" w:hint="eastAsia"/>
          <w:kern w:val="0"/>
          <w:sz w:val="24"/>
          <w:szCs w:val="24"/>
        </w:rPr>
        <w:t>原子力規制人材育成事業</w:t>
      </w:r>
      <w:r w:rsidR="00026FBA" w:rsidRPr="00E00492">
        <w:rPr>
          <w:rFonts w:asciiTheme="majorEastAsia" w:eastAsiaTheme="majorEastAsia" w:hAnsiTheme="majorEastAsia" w:cs="ＭＳ明朝" w:hint="eastAsia"/>
          <w:kern w:val="0"/>
          <w:sz w:val="24"/>
          <w:szCs w:val="24"/>
        </w:rPr>
        <w:t>の公募に関する応募書類を受領しました。</w:t>
      </w:r>
    </w:p>
    <w:p w14:paraId="2FA30BA1" w14:textId="133FBA44" w:rsidR="00026FBA" w:rsidRPr="00E00492" w:rsidRDefault="00026FBA"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以降、本件に関する原子力規制庁人事課への連絡等には、下記の受付番号を</w:t>
      </w:r>
      <w:r w:rsidRPr="00E00492">
        <w:rPr>
          <w:rFonts w:asciiTheme="majorEastAsia" w:eastAsiaTheme="majorEastAsia" w:hAnsiTheme="majorEastAsia" w:cs="ＭＳ明朝" w:hint="eastAsia"/>
          <w:kern w:val="0"/>
          <w:sz w:val="24"/>
          <w:szCs w:val="24"/>
        </w:rPr>
        <w:t>使用</w:t>
      </w:r>
      <w:r>
        <w:rPr>
          <w:rFonts w:asciiTheme="majorEastAsia" w:eastAsiaTheme="majorEastAsia" w:hAnsiTheme="majorEastAsia" w:cs="ＭＳ明朝" w:hint="eastAsia"/>
          <w:kern w:val="0"/>
          <w:sz w:val="24"/>
          <w:szCs w:val="24"/>
        </w:rPr>
        <w:t>していただけ</w:t>
      </w:r>
      <w:r w:rsidRPr="00E00492">
        <w:rPr>
          <w:rFonts w:asciiTheme="majorEastAsia" w:eastAsiaTheme="majorEastAsia" w:hAnsiTheme="majorEastAsia" w:cs="ＭＳ明朝" w:hint="eastAsia"/>
          <w:kern w:val="0"/>
          <w:sz w:val="24"/>
          <w:szCs w:val="24"/>
        </w:rPr>
        <w:t>ますようお願いいたします。</w:t>
      </w:r>
    </w:p>
    <w:p w14:paraId="061BBFCC" w14:textId="77777777" w:rsidR="00026FBA" w:rsidRPr="00E00492" w:rsidRDefault="00026FBA"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2235" w:type="dxa"/>
        <w:tblLook w:val="04A0" w:firstRow="1" w:lastRow="0" w:firstColumn="1" w:lastColumn="0" w:noHBand="0" w:noVBand="1"/>
      </w:tblPr>
      <w:tblGrid>
        <w:gridCol w:w="2116"/>
        <w:gridCol w:w="2278"/>
      </w:tblGrid>
      <w:tr w:rsidR="00214687" w:rsidRPr="00E00492" w14:paraId="448CF76E" w14:textId="77777777" w:rsidTr="000B6397">
        <w:trPr>
          <w:trHeight w:val="800"/>
        </w:trPr>
        <w:tc>
          <w:tcPr>
            <w:tcW w:w="2116" w:type="dxa"/>
            <w:vAlign w:val="center"/>
          </w:tcPr>
          <w:p w14:paraId="69507EA9"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受付番号</w:t>
            </w:r>
          </w:p>
        </w:tc>
        <w:tc>
          <w:tcPr>
            <w:tcW w:w="2278" w:type="dxa"/>
            <w:vAlign w:val="center"/>
          </w:tcPr>
          <w:p w14:paraId="50180537"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p>
        </w:tc>
      </w:tr>
    </w:tbl>
    <w:p w14:paraId="6EFD18BD"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AB0C6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308EF3F"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申請者（補助金交付申請者）</w:t>
      </w:r>
    </w:p>
    <w:tbl>
      <w:tblPr>
        <w:tblStyle w:val="af0"/>
        <w:tblW w:w="8392" w:type="dxa"/>
        <w:tblInd w:w="108" w:type="dxa"/>
        <w:tblLook w:val="04A0" w:firstRow="1" w:lastRow="0" w:firstColumn="1" w:lastColumn="0" w:noHBand="0" w:noVBand="1"/>
      </w:tblPr>
      <w:tblGrid>
        <w:gridCol w:w="1985"/>
        <w:gridCol w:w="6407"/>
      </w:tblGrid>
      <w:tr w:rsidR="00214687" w:rsidRPr="00E00492" w14:paraId="56EF43C1" w14:textId="77777777" w:rsidTr="00214687">
        <w:trPr>
          <w:trHeight w:val="742"/>
        </w:trPr>
        <w:tc>
          <w:tcPr>
            <w:tcW w:w="1985" w:type="dxa"/>
            <w:vAlign w:val="center"/>
          </w:tcPr>
          <w:p w14:paraId="08CEED2D"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機関等の名称</w:t>
            </w:r>
          </w:p>
        </w:tc>
        <w:tc>
          <w:tcPr>
            <w:tcW w:w="6407" w:type="dxa"/>
          </w:tcPr>
          <w:p w14:paraId="056D8E0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E00492" w14:paraId="153C8B9A" w14:textId="77777777" w:rsidTr="00214687">
        <w:tc>
          <w:tcPr>
            <w:tcW w:w="1985" w:type="dxa"/>
            <w:vAlign w:val="center"/>
          </w:tcPr>
          <w:p w14:paraId="34073928"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事業代表者</w:t>
            </w:r>
          </w:p>
          <w:p w14:paraId="142871A6" w14:textId="77777777" w:rsidR="00214687" w:rsidRPr="00E00492"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役職・氏名</w:t>
            </w:r>
          </w:p>
        </w:tc>
        <w:tc>
          <w:tcPr>
            <w:tcW w:w="6407" w:type="dxa"/>
          </w:tcPr>
          <w:p w14:paraId="6E9CB708"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p w14:paraId="0D26A3EC" w14:textId="77777777" w:rsidR="00214687" w:rsidRPr="00E00492" w:rsidRDefault="00214687" w:rsidP="000B6397">
            <w:pPr>
              <w:autoSpaceDE w:val="0"/>
              <w:autoSpaceDN w:val="0"/>
              <w:adjustRightInd w:val="0"/>
              <w:jc w:val="righ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殿</w:t>
            </w:r>
          </w:p>
          <w:p w14:paraId="1E6B4B82" w14:textId="77777777" w:rsidR="00214687" w:rsidRPr="00E00492" w:rsidRDefault="00214687" w:rsidP="000B6397">
            <w:pPr>
              <w:autoSpaceDE w:val="0"/>
              <w:autoSpaceDN w:val="0"/>
              <w:adjustRightInd w:val="0"/>
              <w:jc w:val="right"/>
              <w:rPr>
                <w:rFonts w:asciiTheme="majorEastAsia" w:eastAsiaTheme="majorEastAsia" w:hAnsiTheme="majorEastAsia" w:cs="ＭＳ明朝"/>
                <w:kern w:val="0"/>
                <w:sz w:val="24"/>
                <w:szCs w:val="24"/>
              </w:rPr>
            </w:pPr>
          </w:p>
        </w:tc>
      </w:tr>
      <w:tr w:rsidR="00214687" w:rsidRPr="00E00492" w14:paraId="755D0104" w14:textId="77777777" w:rsidTr="00214687">
        <w:trPr>
          <w:trHeight w:val="740"/>
        </w:trPr>
        <w:tc>
          <w:tcPr>
            <w:tcW w:w="1985" w:type="dxa"/>
            <w:vAlign w:val="center"/>
          </w:tcPr>
          <w:p w14:paraId="4EC45076" w14:textId="46946D6E" w:rsidR="00214687" w:rsidRPr="00E00492" w:rsidRDefault="00D54F9A" w:rsidP="000B6397">
            <w:pPr>
              <w:autoSpaceDE w:val="0"/>
              <w:autoSpaceDN w:val="0"/>
              <w:adjustRightInd w:val="0"/>
              <w:jc w:val="center"/>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E-mail</w:t>
            </w:r>
          </w:p>
        </w:tc>
        <w:tc>
          <w:tcPr>
            <w:tcW w:w="6407" w:type="dxa"/>
          </w:tcPr>
          <w:p w14:paraId="5C4F9D93"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bl>
    <w:p w14:paraId="0BFCF6E2"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3997" w:type="dxa"/>
        <w:tblInd w:w="4503" w:type="dxa"/>
        <w:tblLayout w:type="fixed"/>
        <w:tblLook w:val="04A0" w:firstRow="1" w:lastRow="0" w:firstColumn="1" w:lastColumn="0" w:noHBand="0" w:noVBand="1"/>
      </w:tblPr>
      <w:tblGrid>
        <w:gridCol w:w="425"/>
        <w:gridCol w:w="3572"/>
      </w:tblGrid>
      <w:tr w:rsidR="00214687" w:rsidRPr="00E00492" w14:paraId="6DAAF696" w14:textId="77777777" w:rsidTr="00214687">
        <w:trPr>
          <w:cantSplit/>
          <w:trHeight w:val="1134"/>
        </w:trPr>
        <w:tc>
          <w:tcPr>
            <w:tcW w:w="425" w:type="dxa"/>
            <w:textDirection w:val="tbRlV"/>
            <w:vAlign w:val="center"/>
          </w:tcPr>
          <w:p w14:paraId="0297FC78" w14:textId="77777777" w:rsidR="00214687" w:rsidRPr="00E00492" w:rsidRDefault="00214687" w:rsidP="000B6397">
            <w:pPr>
              <w:autoSpaceDE w:val="0"/>
              <w:autoSpaceDN w:val="0"/>
              <w:adjustRightInd w:val="0"/>
              <w:ind w:left="113" w:right="113"/>
              <w:jc w:val="center"/>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発信者</w:t>
            </w:r>
          </w:p>
        </w:tc>
        <w:tc>
          <w:tcPr>
            <w:tcW w:w="3572" w:type="dxa"/>
          </w:tcPr>
          <w:p w14:paraId="1BBD3C32"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原子力規制庁人事課</w:t>
            </w:r>
          </w:p>
          <w:p w14:paraId="45BB1146"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w:t>
            </w:r>
            <w:r w:rsidRPr="00E00492">
              <w:rPr>
                <w:rFonts w:asciiTheme="majorEastAsia" w:eastAsiaTheme="majorEastAsia" w:hAnsiTheme="majorEastAsia" w:cs="ＭＳ明朝"/>
                <w:kern w:val="0"/>
                <w:sz w:val="24"/>
                <w:szCs w:val="24"/>
              </w:rPr>
              <w:t>10</w:t>
            </w:r>
            <w:r w:rsidRPr="00E00492">
              <w:rPr>
                <w:rFonts w:asciiTheme="majorEastAsia" w:eastAsiaTheme="majorEastAsia" w:hAnsiTheme="majorEastAsia" w:cs="ＭＳ明朝" w:hint="eastAsia"/>
                <w:kern w:val="0"/>
                <w:sz w:val="24"/>
                <w:szCs w:val="24"/>
              </w:rPr>
              <w:t>6</w:t>
            </w:r>
            <w:r w:rsidRPr="00E00492">
              <w:rPr>
                <w:rFonts w:asciiTheme="majorEastAsia" w:eastAsiaTheme="majorEastAsia" w:hAnsiTheme="majorEastAsia" w:cs="ＭＳ明朝"/>
                <w:kern w:val="0"/>
                <w:sz w:val="24"/>
                <w:szCs w:val="24"/>
              </w:rPr>
              <w:t>-8</w:t>
            </w:r>
            <w:r w:rsidRPr="00E00492">
              <w:rPr>
                <w:rFonts w:asciiTheme="majorEastAsia" w:eastAsiaTheme="majorEastAsia" w:hAnsiTheme="majorEastAsia" w:cs="ＭＳ明朝" w:hint="eastAsia"/>
                <w:kern w:val="0"/>
                <w:sz w:val="24"/>
                <w:szCs w:val="24"/>
              </w:rPr>
              <w:t>450</w:t>
            </w:r>
          </w:p>
          <w:p w14:paraId="3492835F"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東京都港区六本木１－９－９</w:t>
            </w:r>
          </w:p>
          <w:p w14:paraId="73C69E4A" w14:textId="59141C06"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六本木ファーストビル</w:t>
            </w:r>
            <w:r w:rsidR="00D46E73">
              <w:rPr>
                <w:rFonts w:asciiTheme="majorEastAsia" w:eastAsiaTheme="majorEastAsia" w:hAnsiTheme="majorEastAsia" w:cs="ＭＳ明朝"/>
                <w:kern w:val="0"/>
                <w:sz w:val="24"/>
                <w:szCs w:val="24"/>
              </w:rPr>
              <w:t>９</w:t>
            </w:r>
            <w:r w:rsidRPr="00E00492">
              <w:rPr>
                <w:rFonts w:asciiTheme="majorEastAsia" w:eastAsiaTheme="majorEastAsia" w:hAnsiTheme="majorEastAsia" w:cs="ＭＳ明朝" w:hint="eastAsia"/>
                <w:kern w:val="0"/>
                <w:sz w:val="24"/>
                <w:szCs w:val="24"/>
              </w:rPr>
              <w:t>階</w:t>
            </w:r>
          </w:p>
          <w:p w14:paraId="25B3615D" w14:textId="77777777" w:rsidR="00214687" w:rsidRPr="00E00492"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E00492">
              <w:rPr>
                <w:rFonts w:asciiTheme="majorEastAsia" w:eastAsiaTheme="majorEastAsia" w:hAnsiTheme="majorEastAsia" w:cs="ＭＳ明朝" w:hint="eastAsia"/>
                <w:kern w:val="0"/>
                <w:sz w:val="24"/>
                <w:szCs w:val="24"/>
              </w:rPr>
              <w:t>電</w:t>
            </w:r>
            <w:r w:rsidRPr="00E00492">
              <w:rPr>
                <w:rFonts w:asciiTheme="majorEastAsia" w:eastAsiaTheme="majorEastAsia" w:hAnsiTheme="majorEastAsia" w:cs="ＭＳ明朝"/>
                <w:kern w:val="0"/>
                <w:sz w:val="24"/>
                <w:szCs w:val="24"/>
              </w:rPr>
              <w:t xml:space="preserve"> </w:t>
            </w:r>
            <w:r w:rsidRPr="00E00492">
              <w:rPr>
                <w:rFonts w:asciiTheme="majorEastAsia" w:eastAsiaTheme="majorEastAsia" w:hAnsiTheme="majorEastAsia" w:cs="ＭＳ明朝" w:hint="eastAsia"/>
                <w:kern w:val="0"/>
                <w:sz w:val="24"/>
                <w:szCs w:val="24"/>
              </w:rPr>
              <w:t>話</w:t>
            </w:r>
            <w:r w:rsidRPr="00E00492">
              <w:rPr>
                <w:rFonts w:asciiTheme="majorEastAsia" w:eastAsiaTheme="majorEastAsia" w:hAnsiTheme="majorEastAsia" w:cs="ＭＳ明朝"/>
                <w:kern w:val="0"/>
                <w:sz w:val="24"/>
                <w:szCs w:val="24"/>
              </w:rPr>
              <w:t xml:space="preserve"> 03-</w:t>
            </w:r>
            <w:r w:rsidRPr="00E00492">
              <w:rPr>
                <w:rFonts w:asciiTheme="majorEastAsia" w:eastAsiaTheme="majorEastAsia" w:hAnsiTheme="majorEastAsia" w:cs="ＭＳ明朝" w:hint="eastAsia"/>
                <w:kern w:val="0"/>
                <w:sz w:val="24"/>
                <w:szCs w:val="24"/>
              </w:rPr>
              <w:t>5114</w:t>
            </w:r>
            <w:r w:rsidRPr="00E00492">
              <w:rPr>
                <w:rFonts w:asciiTheme="majorEastAsia" w:eastAsiaTheme="majorEastAsia" w:hAnsiTheme="majorEastAsia" w:cs="ＭＳ明朝"/>
                <w:kern w:val="0"/>
                <w:sz w:val="24"/>
                <w:szCs w:val="24"/>
              </w:rPr>
              <w:t>-</w:t>
            </w:r>
            <w:r w:rsidRPr="00E00492">
              <w:rPr>
                <w:rFonts w:asciiTheme="majorEastAsia" w:eastAsiaTheme="majorEastAsia" w:hAnsiTheme="majorEastAsia" w:cs="ＭＳ明朝" w:hint="eastAsia"/>
                <w:kern w:val="0"/>
                <w:sz w:val="24"/>
                <w:szCs w:val="24"/>
              </w:rPr>
              <w:t>2104</w:t>
            </w:r>
          </w:p>
        </w:tc>
      </w:tr>
    </w:tbl>
    <w:p w14:paraId="17845BE6" w14:textId="77777777" w:rsidR="00214687" w:rsidRPr="00E00492"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D2A927" w14:textId="46F7F5E1" w:rsidR="00214687" w:rsidRPr="00CB65FE" w:rsidRDefault="00C10CF8" w:rsidP="00CB65FE">
      <w:pPr>
        <w:pStyle w:val="ae"/>
        <w:numPr>
          <w:ilvl w:val="0"/>
          <w:numId w:val="41"/>
        </w:numPr>
        <w:autoSpaceDE w:val="0"/>
        <w:autoSpaceDN w:val="0"/>
        <w:adjustRightInd w:val="0"/>
        <w:spacing w:before="240"/>
        <w:ind w:leftChars="0" w:left="426"/>
        <w:jc w:val="left"/>
        <w:rPr>
          <w:rFonts w:asciiTheme="majorEastAsia" w:eastAsiaTheme="majorEastAsia" w:hAnsiTheme="majorEastAsia" w:cs="ＭＳ明朝"/>
          <w:kern w:val="0"/>
          <w:sz w:val="20"/>
          <w:szCs w:val="20"/>
        </w:rPr>
      </w:pPr>
      <w:r>
        <w:rPr>
          <w:rFonts w:asciiTheme="majorEastAsia" w:eastAsiaTheme="majorEastAsia" w:hAnsiTheme="majorEastAsia" w:cs="ＭＳ明朝" w:hint="eastAsia"/>
          <w:kern w:val="0"/>
          <w:sz w:val="20"/>
          <w:szCs w:val="20"/>
        </w:rPr>
        <w:t>本</w:t>
      </w:r>
      <w:r w:rsidR="006167E3">
        <w:rPr>
          <w:rFonts w:asciiTheme="majorEastAsia" w:eastAsiaTheme="majorEastAsia" w:hAnsiTheme="majorEastAsia" w:cs="ＭＳ明朝" w:hint="eastAsia"/>
          <w:kern w:val="0"/>
          <w:sz w:val="20"/>
          <w:szCs w:val="20"/>
        </w:rPr>
        <w:t>票は、</w:t>
      </w:r>
      <w:r w:rsidR="00026FBA">
        <w:rPr>
          <w:rFonts w:asciiTheme="majorEastAsia" w:eastAsiaTheme="majorEastAsia" w:hAnsiTheme="majorEastAsia" w:cs="ＭＳ明朝" w:hint="eastAsia"/>
          <w:kern w:val="0"/>
          <w:sz w:val="20"/>
          <w:szCs w:val="20"/>
        </w:rPr>
        <w:t>原子力規制庁人事</w:t>
      </w:r>
      <w:r w:rsidR="006167E3">
        <w:rPr>
          <w:rFonts w:asciiTheme="majorEastAsia" w:eastAsiaTheme="majorEastAsia" w:hAnsiTheme="majorEastAsia" w:cs="ＭＳ明朝" w:hint="eastAsia"/>
          <w:kern w:val="0"/>
          <w:sz w:val="20"/>
          <w:szCs w:val="20"/>
        </w:rPr>
        <w:t>課が</w:t>
      </w:r>
      <w:r>
        <w:rPr>
          <w:rFonts w:asciiTheme="majorEastAsia" w:eastAsiaTheme="majorEastAsia" w:hAnsiTheme="majorEastAsia" w:cs="ＭＳ明朝" w:hint="eastAsia"/>
          <w:kern w:val="0"/>
          <w:sz w:val="20"/>
          <w:szCs w:val="20"/>
        </w:rPr>
        <w:t>応募書類</w:t>
      </w:r>
      <w:r w:rsidR="00214687" w:rsidRPr="00CB65FE">
        <w:rPr>
          <w:rFonts w:asciiTheme="majorEastAsia" w:eastAsiaTheme="majorEastAsia" w:hAnsiTheme="majorEastAsia" w:cs="ＭＳ明朝" w:hint="eastAsia"/>
          <w:kern w:val="0"/>
          <w:sz w:val="20"/>
          <w:szCs w:val="20"/>
        </w:rPr>
        <w:t>を受理したことを証明する書類</w:t>
      </w:r>
      <w:r w:rsidR="006167E3">
        <w:rPr>
          <w:rFonts w:asciiTheme="majorEastAsia" w:eastAsiaTheme="majorEastAsia" w:hAnsiTheme="majorEastAsia" w:cs="ＭＳ明朝" w:hint="eastAsia"/>
          <w:kern w:val="0"/>
          <w:sz w:val="20"/>
          <w:szCs w:val="20"/>
        </w:rPr>
        <w:t>になります</w:t>
      </w:r>
      <w:r w:rsidR="00026FBA">
        <w:rPr>
          <w:rFonts w:asciiTheme="majorEastAsia" w:eastAsiaTheme="majorEastAsia" w:hAnsiTheme="majorEastAsia" w:cs="ＭＳ明朝" w:hint="eastAsia"/>
          <w:kern w:val="0"/>
          <w:sz w:val="20"/>
          <w:szCs w:val="20"/>
        </w:rPr>
        <w:t>ので、上記の機関等の名称等を記載の上、提出してください</w:t>
      </w:r>
      <w:r w:rsidR="00214687" w:rsidRPr="00CB65FE">
        <w:rPr>
          <w:rFonts w:asciiTheme="majorEastAsia" w:eastAsiaTheme="majorEastAsia" w:hAnsiTheme="majorEastAsia" w:cs="ＭＳ明朝" w:hint="eastAsia"/>
          <w:kern w:val="0"/>
          <w:sz w:val="20"/>
          <w:szCs w:val="20"/>
        </w:rPr>
        <w:t>。</w:t>
      </w:r>
    </w:p>
    <w:p w14:paraId="6A793342" w14:textId="3E9A7969" w:rsidR="00C10CF8" w:rsidRPr="006167E3" w:rsidRDefault="006167E3" w:rsidP="00E474DD">
      <w:pPr>
        <w:pStyle w:val="ae"/>
        <w:numPr>
          <w:ilvl w:val="0"/>
          <w:numId w:val="41"/>
        </w:numPr>
        <w:autoSpaceDE w:val="0"/>
        <w:autoSpaceDN w:val="0"/>
        <w:adjustRightInd w:val="0"/>
        <w:ind w:leftChars="0" w:left="426"/>
        <w:jc w:val="left"/>
      </w:pPr>
      <w:r w:rsidRPr="00E474DD">
        <w:rPr>
          <w:rFonts w:asciiTheme="majorEastAsia" w:eastAsiaTheme="majorEastAsia" w:hAnsiTheme="majorEastAsia" w:cs="ＭＳ明朝" w:hint="eastAsia"/>
          <w:kern w:val="0"/>
          <w:sz w:val="20"/>
          <w:szCs w:val="20"/>
        </w:rPr>
        <w:t>本票は同課から</w:t>
      </w:r>
      <w:r w:rsidR="00214687" w:rsidRPr="00E474DD">
        <w:rPr>
          <w:rFonts w:asciiTheme="majorEastAsia" w:eastAsiaTheme="majorEastAsia" w:hAnsiTheme="majorEastAsia" w:cs="ＭＳ明朝" w:hint="eastAsia"/>
          <w:kern w:val="0"/>
          <w:sz w:val="20"/>
          <w:szCs w:val="20"/>
        </w:rPr>
        <w:t>申請者に対し</w:t>
      </w:r>
      <w:r w:rsidRPr="00E474DD">
        <w:rPr>
          <w:rFonts w:asciiTheme="majorEastAsia" w:eastAsiaTheme="majorEastAsia" w:hAnsiTheme="majorEastAsia" w:cs="ＭＳ明朝" w:hint="eastAsia"/>
          <w:kern w:val="0"/>
          <w:sz w:val="20"/>
          <w:szCs w:val="20"/>
        </w:rPr>
        <w:t>て</w:t>
      </w:r>
      <w:r w:rsidR="00D54F9A" w:rsidRPr="00E474DD">
        <w:rPr>
          <w:rFonts w:asciiTheme="majorEastAsia" w:eastAsiaTheme="majorEastAsia" w:hAnsiTheme="majorEastAsia" w:cs="ＭＳ明朝" w:hint="eastAsia"/>
          <w:kern w:val="0"/>
          <w:sz w:val="20"/>
          <w:szCs w:val="20"/>
        </w:rPr>
        <w:t>E-mail</w:t>
      </w:r>
      <w:r w:rsidRPr="00E474DD">
        <w:rPr>
          <w:rFonts w:asciiTheme="majorEastAsia" w:eastAsiaTheme="majorEastAsia" w:hAnsiTheme="majorEastAsia" w:cs="ＭＳ明朝" w:hint="eastAsia"/>
          <w:kern w:val="0"/>
          <w:sz w:val="20"/>
          <w:szCs w:val="20"/>
        </w:rPr>
        <w:t>により</w:t>
      </w:r>
      <w:r w:rsidR="00214687" w:rsidRPr="00E474DD">
        <w:rPr>
          <w:rFonts w:asciiTheme="majorEastAsia" w:eastAsiaTheme="majorEastAsia" w:hAnsiTheme="majorEastAsia" w:cs="ＭＳ明朝" w:hint="eastAsia"/>
          <w:kern w:val="0"/>
          <w:sz w:val="20"/>
          <w:szCs w:val="20"/>
        </w:rPr>
        <w:t>返送します。なお、</w:t>
      </w:r>
      <w:r w:rsidRPr="00E474DD">
        <w:rPr>
          <w:rFonts w:asciiTheme="majorEastAsia" w:eastAsiaTheme="majorEastAsia" w:hAnsiTheme="majorEastAsia" w:cs="ＭＳ明朝" w:hint="eastAsia"/>
          <w:kern w:val="0"/>
          <w:sz w:val="20"/>
          <w:szCs w:val="20"/>
        </w:rPr>
        <w:t>応募書類を提出したにも関わらず</w:t>
      </w:r>
      <w:r w:rsidR="00E55BCB" w:rsidRPr="00E55BCB">
        <w:rPr>
          <w:rFonts w:asciiTheme="majorEastAsia" w:eastAsiaTheme="majorEastAsia" w:hAnsiTheme="majorEastAsia" w:cs="ＭＳ明朝" w:hint="eastAsia"/>
          <w:kern w:val="0"/>
          <w:sz w:val="20"/>
          <w:szCs w:val="20"/>
          <w:rPrChange w:id="395" w:author="奥崎 鴻生 / OKUZAKI, Koki" w:date="2023-02-20T22:04:00Z">
            <w:rPr>
              <w:rFonts w:asciiTheme="majorEastAsia" w:eastAsiaTheme="majorEastAsia" w:hAnsiTheme="majorEastAsia" w:cs="ＭＳ明朝" w:hint="eastAsia"/>
              <w:kern w:val="0"/>
              <w:sz w:val="20"/>
              <w:szCs w:val="20"/>
              <w:highlight w:val="yellow"/>
            </w:rPr>
          </w:rPrChange>
        </w:rPr>
        <w:t>３</w:t>
      </w:r>
      <w:r w:rsidR="00214687" w:rsidRPr="00E55BCB">
        <w:rPr>
          <w:rFonts w:asciiTheme="majorEastAsia" w:eastAsiaTheme="majorEastAsia" w:hAnsiTheme="majorEastAsia" w:cs="ＭＳ明朝" w:hint="eastAsia"/>
          <w:kern w:val="0"/>
          <w:sz w:val="20"/>
          <w:szCs w:val="20"/>
          <w:rPrChange w:id="396" w:author="奥崎 鴻生 / OKUZAKI, Koki" w:date="2023-02-20T22:04:00Z">
            <w:rPr>
              <w:rFonts w:asciiTheme="majorEastAsia" w:eastAsiaTheme="majorEastAsia" w:hAnsiTheme="majorEastAsia" w:cs="ＭＳ明朝" w:hint="eastAsia"/>
              <w:kern w:val="0"/>
              <w:sz w:val="20"/>
              <w:szCs w:val="20"/>
              <w:highlight w:val="yellow"/>
            </w:rPr>
          </w:rPrChange>
        </w:rPr>
        <w:t>月</w:t>
      </w:r>
      <w:r w:rsidR="00E55BCB" w:rsidRPr="00E55BCB">
        <w:rPr>
          <w:rFonts w:asciiTheme="majorEastAsia" w:eastAsiaTheme="majorEastAsia" w:hAnsiTheme="majorEastAsia" w:cs="ＭＳ明朝" w:hint="eastAsia"/>
          <w:kern w:val="0"/>
          <w:sz w:val="20"/>
          <w:szCs w:val="20"/>
          <w:rPrChange w:id="397" w:author="奥崎 鴻生 / OKUZAKI, Koki" w:date="2023-02-20T22:04:00Z">
            <w:rPr>
              <w:rFonts w:asciiTheme="majorEastAsia" w:eastAsiaTheme="majorEastAsia" w:hAnsiTheme="majorEastAsia" w:cs="ＭＳ明朝" w:hint="eastAsia"/>
              <w:kern w:val="0"/>
              <w:sz w:val="20"/>
              <w:szCs w:val="20"/>
              <w:highlight w:val="yellow"/>
            </w:rPr>
          </w:rPrChange>
        </w:rPr>
        <w:t>２８</w:t>
      </w:r>
      <w:r w:rsidR="00214687" w:rsidRPr="00E55BCB">
        <w:rPr>
          <w:rFonts w:asciiTheme="majorEastAsia" w:eastAsiaTheme="majorEastAsia" w:hAnsiTheme="majorEastAsia" w:cs="ＭＳ明朝" w:hint="eastAsia"/>
          <w:kern w:val="0"/>
          <w:sz w:val="20"/>
          <w:szCs w:val="20"/>
          <w:rPrChange w:id="398" w:author="奥崎 鴻生 / OKUZAKI, Koki" w:date="2023-02-20T22:04:00Z">
            <w:rPr>
              <w:rFonts w:asciiTheme="majorEastAsia" w:eastAsiaTheme="majorEastAsia" w:hAnsiTheme="majorEastAsia" w:cs="ＭＳ明朝" w:hint="eastAsia"/>
              <w:kern w:val="0"/>
              <w:sz w:val="20"/>
              <w:szCs w:val="20"/>
              <w:highlight w:val="yellow"/>
            </w:rPr>
          </w:rPrChange>
        </w:rPr>
        <w:t>日（</w:t>
      </w:r>
      <w:r w:rsidR="00E55BCB" w:rsidRPr="00E55BCB">
        <w:rPr>
          <w:rFonts w:asciiTheme="majorEastAsia" w:eastAsiaTheme="majorEastAsia" w:hAnsiTheme="majorEastAsia" w:cs="ＭＳ明朝" w:hint="eastAsia"/>
          <w:kern w:val="0"/>
          <w:sz w:val="20"/>
          <w:szCs w:val="20"/>
          <w:rPrChange w:id="399" w:author="奥崎 鴻生 / OKUZAKI, Koki" w:date="2023-02-20T22:04:00Z">
            <w:rPr>
              <w:rFonts w:asciiTheme="majorEastAsia" w:eastAsiaTheme="majorEastAsia" w:hAnsiTheme="majorEastAsia" w:cs="ＭＳ明朝" w:hint="eastAsia"/>
              <w:kern w:val="0"/>
              <w:sz w:val="20"/>
              <w:szCs w:val="20"/>
              <w:highlight w:val="yellow"/>
            </w:rPr>
          </w:rPrChange>
        </w:rPr>
        <w:t>火</w:t>
      </w:r>
      <w:r w:rsidR="007E75E0" w:rsidRPr="00E55BCB">
        <w:rPr>
          <w:rFonts w:asciiTheme="majorEastAsia" w:eastAsiaTheme="majorEastAsia" w:hAnsiTheme="majorEastAsia" w:cs="ＭＳ明朝" w:hint="eastAsia"/>
          <w:kern w:val="0"/>
          <w:sz w:val="20"/>
          <w:szCs w:val="20"/>
          <w:rPrChange w:id="400" w:author="奥崎 鴻生 / OKUZAKI, Koki" w:date="2023-02-20T22:04:00Z">
            <w:rPr>
              <w:rFonts w:asciiTheme="majorEastAsia" w:eastAsiaTheme="majorEastAsia" w:hAnsiTheme="majorEastAsia" w:cs="ＭＳ明朝" w:hint="eastAsia"/>
              <w:kern w:val="0"/>
              <w:sz w:val="20"/>
              <w:szCs w:val="20"/>
              <w:highlight w:val="yellow"/>
            </w:rPr>
          </w:rPrChange>
        </w:rPr>
        <w:t>）</w:t>
      </w:r>
      <w:r w:rsidR="007E75E0">
        <w:rPr>
          <w:rFonts w:asciiTheme="majorEastAsia" w:eastAsiaTheme="majorEastAsia" w:hAnsiTheme="majorEastAsia" w:cs="ＭＳ明朝" w:hint="eastAsia"/>
          <w:kern w:val="0"/>
          <w:sz w:val="20"/>
          <w:szCs w:val="20"/>
        </w:rPr>
        <w:t>まで本票の返送がない場合は</w:t>
      </w:r>
      <w:r w:rsidRPr="00E474DD">
        <w:rPr>
          <w:rFonts w:asciiTheme="majorEastAsia" w:eastAsiaTheme="majorEastAsia" w:hAnsiTheme="majorEastAsia" w:cs="ＭＳ明朝" w:hint="eastAsia"/>
          <w:kern w:val="0"/>
          <w:sz w:val="20"/>
          <w:szCs w:val="20"/>
        </w:rPr>
        <w:t>同課まで</w:t>
      </w:r>
      <w:r w:rsidR="00214687" w:rsidRPr="00E474DD">
        <w:rPr>
          <w:rFonts w:asciiTheme="majorEastAsia" w:eastAsiaTheme="majorEastAsia" w:hAnsiTheme="majorEastAsia" w:cs="ＭＳ明朝" w:hint="eastAsia"/>
          <w:kern w:val="0"/>
          <w:sz w:val="20"/>
          <w:szCs w:val="20"/>
        </w:rPr>
        <w:t>お問い合わせください。</w:t>
      </w:r>
    </w:p>
    <w:sectPr w:rsidR="00C10CF8" w:rsidRPr="006167E3" w:rsidSect="00723595">
      <w:headerReference w:type="default" r:id="rId11"/>
      <w:footerReference w:type="default" r:id="rId12"/>
      <w:pgSz w:w="11906" w:h="16838"/>
      <w:pgMar w:top="1985" w:right="1701" w:bottom="1701" w:left="1701" w:header="851" w:footer="992" w:gutter="0"/>
      <w:pgNumType w:start="1"/>
      <w:cols w:space="425"/>
      <w:docGrid w:type="lines" w:linePitch="360"/>
      <w:sectPrChange w:id="405" w:author="奥崎 鴻生 / OKUZAKI, Koki" w:date="2023-02-22T15:49:00Z">
        <w:sectPr w:rsidR="00C10CF8" w:rsidRPr="006167E3" w:rsidSect="00723595">
          <w:pgMar w:top="1985" w:right="1701" w:bottom="1701" w:left="1701"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2547" w14:textId="77777777" w:rsidR="00EB4573" w:rsidRDefault="00EB4573" w:rsidP="004D4FD2">
      <w:r>
        <w:separator/>
      </w:r>
    </w:p>
  </w:endnote>
  <w:endnote w:type="continuationSeparator" w:id="0">
    <w:p w14:paraId="69F277F3" w14:textId="77777777" w:rsidR="00EB4573" w:rsidRDefault="00EB4573"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01" w:author="奥崎 鴻生 / OKUZAKI, Koki" w:date="2023-02-22T15:50:00Z"/>
  <w:sdt>
    <w:sdtPr>
      <w:id w:val="-1132553900"/>
      <w:docPartObj>
        <w:docPartGallery w:val="Page Numbers (Bottom of Page)"/>
        <w:docPartUnique/>
      </w:docPartObj>
    </w:sdtPr>
    <w:sdtContent>
      <w:customXmlInsRangeEnd w:id="401"/>
      <w:p w14:paraId="3305B0B1" w14:textId="63B97EBB" w:rsidR="00723595" w:rsidRDefault="00723595">
        <w:pPr>
          <w:pStyle w:val="a5"/>
          <w:jc w:val="center"/>
          <w:rPr>
            <w:ins w:id="402" w:author="奥崎 鴻生 / OKUZAKI, Koki" w:date="2023-02-22T15:50:00Z"/>
          </w:rPr>
        </w:pPr>
        <w:ins w:id="403" w:author="奥崎 鴻生 / OKUZAKI, Koki" w:date="2023-02-22T15:50:00Z">
          <w:r>
            <w:fldChar w:fldCharType="begin"/>
          </w:r>
          <w:r>
            <w:instrText>PAGE   \* MERGEFORMAT</w:instrText>
          </w:r>
          <w:r>
            <w:fldChar w:fldCharType="separate"/>
          </w:r>
          <w:r>
            <w:rPr>
              <w:lang w:val="ja-JP"/>
            </w:rPr>
            <w:t>2</w:t>
          </w:r>
          <w:r>
            <w:fldChar w:fldCharType="end"/>
          </w:r>
        </w:ins>
      </w:p>
      <w:customXmlInsRangeStart w:id="404" w:author="奥崎 鴻生 / OKUZAKI, Koki" w:date="2023-02-22T15:50:00Z"/>
    </w:sdtContent>
  </w:sdt>
  <w:customXmlInsRangeEnd w:id="404"/>
  <w:p w14:paraId="1D7017BF" w14:textId="77777777" w:rsidR="00723595" w:rsidRDefault="00723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F06A" w14:textId="77777777" w:rsidR="00EB4573" w:rsidRDefault="00EB4573" w:rsidP="004D4FD2">
      <w:r>
        <w:separator/>
      </w:r>
    </w:p>
  </w:footnote>
  <w:footnote w:type="continuationSeparator" w:id="0">
    <w:p w14:paraId="17B5DEB8" w14:textId="77777777" w:rsidR="00EB4573" w:rsidRDefault="00EB4573" w:rsidP="004D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0" w:type="auto"/>
      <w:tblInd w:w="4928" w:type="dxa"/>
      <w:tblLook w:val="04A0" w:firstRow="1" w:lastRow="0" w:firstColumn="1" w:lastColumn="0" w:noHBand="0" w:noVBand="1"/>
    </w:tblPr>
    <w:tblGrid>
      <w:gridCol w:w="1559"/>
      <w:gridCol w:w="1559"/>
    </w:tblGrid>
    <w:tr w:rsidR="00B005EB" w14:paraId="093E9AA2" w14:textId="77777777" w:rsidTr="000B6397">
      <w:trPr>
        <w:trHeight w:val="557"/>
      </w:trPr>
      <w:tc>
        <w:tcPr>
          <w:tcW w:w="1559" w:type="dxa"/>
          <w:vAlign w:val="center"/>
        </w:tcPr>
        <w:p w14:paraId="7CAF2605" w14:textId="77777777" w:rsidR="00B005EB" w:rsidRDefault="00B005EB" w:rsidP="005128E7">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14:paraId="66529582" w14:textId="77777777" w:rsidR="00B005EB" w:rsidRDefault="00B005EB" w:rsidP="005128E7">
          <w:pPr>
            <w:autoSpaceDE w:val="0"/>
            <w:autoSpaceDN w:val="0"/>
            <w:adjustRightInd w:val="0"/>
            <w:jc w:val="left"/>
            <w:rPr>
              <w:rFonts w:asciiTheme="majorEastAsia" w:eastAsiaTheme="majorEastAsia" w:hAnsiTheme="majorEastAsia" w:cs="ＭＳＰゴシック"/>
              <w:kern w:val="0"/>
              <w:sz w:val="24"/>
              <w:szCs w:val="24"/>
            </w:rPr>
          </w:pPr>
        </w:p>
      </w:tc>
    </w:tr>
  </w:tbl>
  <w:p w14:paraId="41BEFCBD" w14:textId="77777777" w:rsidR="00B005EB" w:rsidRDefault="00B005EB">
    <w:pPr>
      <w:pStyle w:val="a3"/>
    </w:pPr>
    <w:r>
      <w:ptab w:relativeTo="margin" w:alignment="center" w:leader="none"/>
    </w:r>
  </w:p>
  <w:p w14:paraId="56F2A7DD" w14:textId="77777777" w:rsidR="00B005EB" w:rsidRPr="004D4FD2" w:rsidRDefault="00B005EB">
    <w:pPr>
      <w:pStyle w:val="a3"/>
      <w:rPr>
        <w:rFonts w:ascii="ＭＳ Ｐゴシック" w:eastAsia="ＭＳ Ｐゴシック" w:hAnsi="ＭＳ Ｐゴシック"/>
        <w:sz w:val="24"/>
        <w:szCs w:val="24"/>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60B"/>
    <w:multiLevelType w:val="hybridMultilevel"/>
    <w:tmpl w:val="C66A7A68"/>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00104"/>
    <w:multiLevelType w:val="hybridMultilevel"/>
    <w:tmpl w:val="E116B284"/>
    <w:lvl w:ilvl="0" w:tplc="04090009">
      <w:start w:val="1"/>
      <w:numFmt w:val="bullet"/>
      <w:lvlText w:val=""/>
      <w:lvlJc w:val="left"/>
      <w:pPr>
        <w:ind w:left="420" w:hanging="420"/>
      </w:pPr>
      <w:rPr>
        <w:rFonts w:ascii="Wingdings" w:hAnsi="Wingdings" w:hint="default"/>
      </w:rPr>
    </w:lvl>
    <w:lvl w:ilvl="1" w:tplc="EBB63A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27CE3"/>
    <w:multiLevelType w:val="hybridMultilevel"/>
    <w:tmpl w:val="AB5A2238"/>
    <w:lvl w:ilvl="0" w:tplc="18DC0E24">
      <w:start w:val="1"/>
      <w:numFmt w:val="bullet"/>
      <w:lvlText w:val="※"/>
      <w:lvlJc w:val="left"/>
      <w:pPr>
        <w:ind w:left="619" w:hanging="420"/>
      </w:pPr>
      <w:rPr>
        <w:rFonts w:ascii="ＭＳ 明朝" w:eastAsia="ＭＳ 明朝" w:hAnsi="ＭＳ 明朝" w:hint="eastAsia"/>
        <w:lang w:val="en-US"/>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15:restartNumberingAfterBreak="0">
    <w:nsid w:val="09106A93"/>
    <w:multiLevelType w:val="hybridMultilevel"/>
    <w:tmpl w:val="026E810A"/>
    <w:lvl w:ilvl="0" w:tplc="142C5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B7C8B"/>
    <w:multiLevelType w:val="hybridMultilevel"/>
    <w:tmpl w:val="1A627446"/>
    <w:lvl w:ilvl="0" w:tplc="15C8D92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F55256"/>
    <w:multiLevelType w:val="hybridMultilevel"/>
    <w:tmpl w:val="A5AA001C"/>
    <w:lvl w:ilvl="0" w:tplc="04090009">
      <w:start w:val="1"/>
      <w:numFmt w:val="bullet"/>
      <w:lvlText w:val=""/>
      <w:lvlJc w:val="left"/>
      <w:pPr>
        <w:ind w:left="420" w:hanging="420"/>
      </w:pPr>
      <w:rPr>
        <w:rFonts w:ascii="Wingdings" w:hAnsi="Wingdings" w:hint="default"/>
      </w:rPr>
    </w:lvl>
    <w:lvl w:ilvl="1" w:tplc="67C08F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D11BC0"/>
    <w:multiLevelType w:val="hybridMultilevel"/>
    <w:tmpl w:val="909C4D56"/>
    <w:lvl w:ilvl="0" w:tplc="04090009">
      <w:start w:val="1"/>
      <w:numFmt w:val="bullet"/>
      <w:lvlText w:val=""/>
      <w:lvlJc w:val="left"/>
      <w:pPr>
        <w:ind w:left="420" w:hanging="420"/>
      </w:pPr>
      <w:rPr>
        <w:rFonts w:ascii="Wingdings" w:hAnsi="Wingdings" w:hint="default"/>
      </w:rPr>
    </w:lvl>
    <w:lvl w:ilvl="1" w:tplc="7D86FD2A">
      <w:numFmt w:val="bullet"/>
      <w:lvlText w:val="・"/>
      <w:lvlJc w:val="left"/>
      <w:pPr>
        <w:ind w:left="780" w:hanging="360"/>
      </w:pPr>
      <w:rPr>
        <w:rFonts w:ascii="ＭＳ ゴシック" w:eastAsia="ＭＳ ゴシック" w:hAnsi="ＭＳ ゴシック" w:cs="ＭＳ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7805D4"/>
    <w:multiLevelType w:val="hybridMultilevel"/>
    <w:tmpl w:val="A192EA1E"/>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B86856"/>
    <w:multiLevelType w:val="hybridMultilevel"/>
    <w:tmpl w:val="5C767848"/>
    <w:lvl w:ilvl="0" w:tplc="04090009">
      <w:start w:val="1"/>
      <w:numFmt w:val="bullet"/>
      <w:lvlText w:val=""/>
      <w:lvlJc w:val="left"/>
      <w:pPr>
        <w:ind w:left="420" w:hanging="420"/>
      </w:pPr>
      <w:rPr>
        <w:rFonts w:ascii="Wingdings" w:hAnsi="Wingdings" w:hint="default"/>
      </w:rPr>
    </w:lvl>
    <w:lvl w:ilvl="1" w:tplc="FEDE46F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062104"/>
    <w:multiLevelType w:val="hybridMultilevel"/>
    <w:tmpl w:val="BE26670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3861066"/>
    <w:multiLevelType w:val="hybridMultilevel"/>
    <w:tmpl w:val="6F5CAD6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4306FEE"/>
    <w:multiLevelType w:val="hybridMultilevel"/>
    <w:tmpl w:val="8BB04BCC"/>
    <w:lvl w:ilvl="0" w:tplc="40428678">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FB405D"/>
    <w:multiLevelType w:val="hybridMultilevel"/>
    <w:tmpl w:val="4CFA92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C7246DA"/>
    <w:multiLevelType w:val="hybridMultilevel"/>
    <w:tmpl w:val="66707140"/>
    <w:lvl w:ilvl="0" w:tplc="04090009">
      <w:start w:val="1"/>
      <w:numFmt w:val="bullet"/>
      <w:lvlText w:val=""/>
      <w:lvlJc w:val="left"/>
      <w:pPr>
        <w:ind w:left="420" w:hanging="420"/>
      </w:pPr>
      <w:rPr>
        <w:rFonts w:ascii="Wingdings" w:hAnsi="Wingdings" w:hint="default"/>
      </w:rPr>
    </w:lvl>
    <w:lvl w:ilvl="1" w:tplc="43DCDF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9F2D50"/>
    <w:multiLevelType w:val="hybridMultilevel"/>
    <w:tmpl w:val="29E8279C"/>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463221"/>
    <w:multiLevelType w:val="hybridMultilevel"/>
    <w:tmpl w:val="8C44B59E"/>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13D27D8"/>
    <w:multiLevelType w:val="hybridMultilevel"/>
    <w:tmpl w:val="6F5CAD6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325F2E8A"/>
    <w:multiLevelType w:val="hybridMultilevel"/>
    <w:tmpl w:val="53E27ACC"/>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BA454F"/>
    <w:multiLevelType w:val="hybridMultilevel"/>
    <w:tmpl w:val="76C4B1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C92D54"/>
    <w:multiLevelType w:val="hybridMultilevel"/>
    <w:tmpl w:val="44BA0416"/>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C14963"/>
    <w:multiLevelType w:val="hybridMultilevel"/>
    <w:tmpl w:val="219256FA"/>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1028D7"/>
    <w:multiLevelType w:val="hybridMultilevel"/>
    <w:tmpl w:val="D852629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DE5A25"/>
    <w:multiLevelType w:val="hybridMultilevel"/>
    <w:tmpl w:val="F0AC835E"/>
    <w:lvl w:ilvl="0" w:tplc="1C36C3A0">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4E2E7B"/>
    <w:multiLevelType w:val="hybridMultilevel"/>
    <w:tmpl w:val="BABE88C6"/>
    <w:lvl w:ilvl="0" w:tplc="04090009">
      <w:start w:val="1"/>
      <w:numFmt w:val="bullet"/>
      <w:lvlText w:val=""/>
      <w:lvlJc w:val="left"/>
      <w:pPr>
        <w:ind w:left="420" w:hanging="420"/>
      </w:pPr>
      <w:rPr>
        <w:rFonts w:ascii="Wingdings" w:hAnsi="Wingdings" w:hint="default"/>
      </w:rPr>
    </w:lvl>
    <w:lvl w:ilvl="1" w:tplc="4BAEBD9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6D46C1"/>
    <w:multiLevelType w:val="hybridMultilevel"/>
    <w:tmpl w:val="4852F0D2"/>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7145A5"/>
    <w:multiLevelType w:val="hybridMultilevel"/>
    <w:tmpl w:val="1406807A"/>
    <w:lvl w:ilvl="0" w:tplc="EDC6755C">
      <w:start w:val="1"/>
      <w:numFmt w:val="bullet"/>
      <w:lvlText w:val="○"/>
      <w:lvlJc w:val="left"/>
      <w:pPr>
        <w:ind w:left="1511" w:hanging="420"/>
      </w:pPr>
      <w:rPr>
        <w:rFonts w:ascii="ＭＳ ゴシック" w:eastAsia="ＭＳ ゴシック" w:hAnsi="ＭＳ ゴシック" w:hint="eastAsia"/>
      </w:rPr>
    </w:lvl>
    <w:lvl w:ilvl="1" w:tplc="0409000B" w:tentative="1">
      <w:start w:val="1"/>
      <w:numFmt w:val="bullet"/>
      <w:lvlText w:val=""/>
      <w:lvlJc w:val="left"/>
      <w:pPr>
        <w:ind w:left="1931" w:hanging="420"/>
      </w:pPr>
      <w:rPr>
        <w:rFonts w:ascii="Wingdings" w:hAnsi="Wingdings" w:hint="default"/>
      </w:rPr>
    </w:lvl>
    <w:lvl w:ilvl="2" w:tplc="0409000D" w:tentative="1">
      <w:start w:val="1"/>
      <w:numFmt w:val="bullet"/>
      <w:lvlText w:val=""/>
      <w:lvlJc w:val="left"/>
      <w:pPr>
        <w:ind w:left="2351" w:hanging="420"/>
      </w:pPr>
      <w:rPr>
        <w:rFonts w:ascii="Wingdings" w:hAnsi="Wingdings" w:hint="default"/>
      </w:rPr>
    </w:lvl>
    <w:lvl w:ilvl="3" w:tplc="04090001" w:tentative="1">
      <w:start w:val="1"/>
      <w:numFmt w:val="bullet"/>
      <w:lvlText w:val=""/>
      <w:lvlJc w:val="left"/>
      <w:pPr>
        <w:ind w:left="2771" w:hanging="420"/>
      </w:pPr>
      <w:rPr>
        <w:rFonts w:ascii="Wingdings" w:hAnsi="Wingdings" w:hint="default"/>
      </w:rPr>
    </w:lvl>
    <w:lvl w:ilvl="4" w:tplc="0409000B" w:tentative="1">
      <w:start w:val="1"/>
      <w:numFmt w:val="bullet"/>
      <w:lvlText w:val=""/>
      <w:lvlJc w:val="left"/>
      <w:pPr>
        <w:ind w:left="3191" w:hanging="420"/>
      </w:pPr>
      <w:rPr>
        <w:rFonts w:ascii="Wingdings" w:hAnsi="Wingdings" w:hint="default"/>
      </w:rPr>
    </w:lvl>
    <w:lvl w:ilvl="5" w:tplc="0409000D" w:tentative="1">
      <w:start w:val="1"/>
      <w:numFmt w:val="bullet"/>
      <w:lvlText w:val=""/>
      <w:lvlJc w:val="left"/>
      <w:pPr>
        <w:ind w:left="3611" w:hanging="420"/>
      </w:pPr>
      <w:rPr>
        <w:rFonts w:ascii="Wingdings" w:hAnsi="Wingdings" w:hint="default"/>
      </w:rPr>
    </w:lvl>
    <w:lvl w:ilvl="6" w:tplc="04090001" w:tentative="1">
      <w:start w:val="1"/>
      <w:numFmt w:val="bullet"/>
      <w:lvlText w:val=""/>
      <w:lvlJc w:val="left"/>
      <w:pPr>
        <w:ind w:left="4031" w:hanging="420"/>
      </w:pPr>
      <w:rPr>
        <w:rFonts w:ascii="Wingdings" w:hAnsi="Wingdings" w:hint="default"/>
      </w:rPr>
    </w:lvl>
    <w:lvl w:ilvl="7" w:tplc="0409000B" w:tentative="1">
      <w:start w:val="1"/>
      <w:numFmt w:val="bullet"/>
      <w:lvlText w:val=""/>
      <w:lvlJc w:val="left"/>
      <w:pPr>
        <w:ind w:left="4451" w:hanging="420"/>
      </w:pPr>
      <w:rPr>
        <w:rFonts w:ascii="Wingdings" w:hAnsi="Wingdings" w:hint="default"/>
      </w:rPr>
    </w:lvl>
    <w:lvl w:ilvl="8" w:tplc="0409000D" w:tentative="1">
      <w:start w:val="1"/>
      <w:numFmt w:val="bullet"/>
      <w:lvlText w:val=""/>
      <w:lvlJc w:val="left"/>
      <w:pPr>
        <w:ind w:left="4871" w:hanging="420"/>
      </w:pPr>
      <w:rPr>
        <w:rFonts w:ascii="Wingdings" w:hAnsi="Wingdings" w:hint="default"/>
      </w:rPr>
    </w:lvl>
  </w:abstractNum>
  <w:abstractNum w:abstractNumId="26" w15:restartNumberingAfterBreak="0">
    <w:nsid w:val="49A75E20"/>
    <w:multiLevelType w:val="hybridMultilevel"/>
    <w:tmpl w:val="2140DF92"/>
    <w:lvl w:ilvl="0" w:tplc="04090009">
      <w:start w:val="1"/>
      <w:numFmt w:val="bullet"/>
      <w:lvlText w:val=""/>
      <w:lvlJc w:val="left"/>
      <w:pPr>
        <w:ind w:left="420" w:hanging="420"/>
      </w:pPr>
      <w:rPr>
        <w:rFonts w:ascii="Wingdings" w:hAnsi="Wingdings" w:hint="default"/>
      </w:rPr>
    </w:lvl>
    <w:lvl w:ilvl="1" w:tplc="BCE40AC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EE063F"/>
    <w:multiLevelType w:val="hybridMultilevel"/>
    <w:tmpl w:val="5EBCBE3C"/>
    <w:lvl w:ilvl="0" w:tplc="3294E24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4C99429D"/>
    <w:multiLevelType w:val="hybridMultilevel"/>
    <w:tmpl w:val="1068E062"/>
    <w:lvl w:ilvl="0" w:tplc="8B968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3E58E0"/>
    <w:multiLevelType w:val="hybridMultilevel"/>
    <w:tmpl w:val="614AA762"/>
    <w:lvl w:ilvl="0" w:tplc="04090009">
      <w:start w:val="1"/>
      <w:numFmt w:val="bullet"/>
      <w:lvlText w:val=""/>
      <w:lvlJc w:val="left"/>
      <w:pPr>
        <w:ind w:left="420" w:hanging="420"/>
      </w:pPr>
      <w:rPr>
        <w:rFonts w:ascii="Wingdings" w:hAnsi="Wingdings" w:hint="default"/>
      </w:rPr>
    </w:lvl>
    <w:lvl w:ilvl="1" w:tplc="3260044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563704"/>
    <w:multiLevelType w:val="hybridMultilevel"/>
    <w:tmpl w:val="B1F6DF9A"/>
    <w:lvl w:ilvl="0" w:tplc="C1C65F54">
      <w:start w:val="1"/>
      <w:numFmt w:val="lowerRoman"/>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AD0F1D"/>
    <w:multiLevelType w:val="hybridMultilevel"/>
    <w:tmpl w:val="8AA2F38E"/>
    <w:lvl w:ilvl="0" w:tplc="B22A81FE">
      <w:start w:val="1"/>
      <w:numFmt w:val="decimalEnclosedCircle"/>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15:restartNumberingAfterBreak="0">
    <w:nsid w:val="5B842F28"/>
    <w:multiLevelType w:val="hybridMultilevel"/>
    <w:tmpl w:val="E7E838C4"/>
    <w:lvl w:ilvl="0" w:tplc="04090009">
      <w:start w:val="1"/>
      <w:numFmt w:val="bullet"/>
      <w:lvlText w:val=""/>
      <w:lvlJc w:val="left"/>
      <w:pPr>
        <w:ind w:left="420" w:hanging="420"/>
      </w:pPr>
      <w:rPr>
        <w:rFonts w:ascii="Wingdings" w:hAnsi="Wingdings" w:hint="default"/>
      </w:rPr>
    </w:lvl>
    <w:lvl w:ilvl="1" w:tplc="FF58796E">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C675A3"/>
    <w:multiLevelType w:val="hybridMultilevel"/>
    <w:tmpl w:val="7FEE6A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5D2453"/>
    <w:multiLevelType w:val="hybridMultilevel"/>
    <w:tmpl w:val="9F9E0580"/>
    <w:lvl w:ilvl="0" w:tplc="EDC6755C">
      <w:start w:val="1"/>
      <w:numFmt w:val="bullet"/>
      <w:lvlText w:val="○"/>
      <w:lvlJc w:val="left"/>
      <w:pPr>
        <w:ind w:left="1138"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0D5340"/>
    <w:multiLevelType w:val="hybridMultilevel"/>
    <w:tmpl w:val="F6DC13C8"/>
    <w:lvl w:ilvl="0" w:tplc="22DA7A52">
      <w:start w:val="1"/>
      <w:numFmt w:val="bullet"/>
      <w:lvlText w:val="※"/>
      <w:lvlJc w:val="left"/>
      <w:pPr>
        <w:ind w:left="1959" w:hanging="420"/>
      </w:pPr>
      <w:rPr>
        <w:rFonts w:ascii="ＭＳ 明朝" w:eastAsia="ＭＳ 明朝" w:hAnsi="ＭＳ 明朝"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36" w15:restartNumberingAfterBreak="0">
    <w:nsid w:val="6D4F34D9"/>
    <w:multiLevelType w:val="hybridMultilevel"/>
    <w:tmpl w:val="7908AE96"/>
    <w:lvl w:ilvl="0" w:tplc="04090009">
      <w:start w:val="1"/>
      <w:numFmt w:val="bullet"/>
      <w:lvlText w:val=""/>
      <w:lvlJc w:val="left"/>
      <w:pPr>
        <w:ind w:left="420" w:hanging="420"/>
      </w:pPr>
      <w:rPr>
        <w:rFonts w:ascii="Wingdings" w:hAnsi="Wingdings" w:hint="default"/>
      </w:rPr>
    </w:lvl>
    <w:lvl w:ilvl="1" w:tplc="38B4D2C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9668E9"/>
    <w:multiLevelType w:val="hybridMultilevel"/>
    <w:tmpl w:val="09DA5206"/>
    <w:lvl w:ilvl="0" w:tplc="59407FB6">
      <w:start w:val="5"/>
      <w:numFmt w:val="bullet"/>
      <w:lvlText w:val="○"/>
      <w:lvlJc w:val="left"/>
      <w:pPr>
        <w:ind w:left="1078" w:hanging="360"/>
      </w:pPr>
      <w:rPr>
        <w:rFonts w:ascii="ＭＳ ゴシック" w:eastAsia="ＭＳ ゴシック" w:hAnsi="ＭＳ ゴシック" w:cs="ＭＳゴシック"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8" w15:restartNumberingAfterBreak="0">
    <w:nsid w:val="7364252E"/>
    <w:multiLevelType w:val="hybridMultilevel"/>
    <w:tmpl w:val="33D4D63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369641D"/>
    <w:multiLevelType w:val="hybridMultilevel"/>
    <w:tmpl w:val="F5C419E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BB0C18"/>
    <w:multiLevelType w:val="hybridMultilevel"/>
    <w:tmpl w:val="13089CCC"/>
    <w:lvl w:ilvl="0" w:tplc="3876655C">
      <w:start w:val="5"/>
      <w:numFmt w:val="bullet"/>
      <w:lvlText w:val="※"/>
      <w:lvlJc w:val="left"/>
      <w:pPr>
        <w:ind w:left="1899" w:hanging="360"/>
      </w:pPr>
      <w:rPr>
        <w:rFonts w:ascii="ＭＳ ゴシック" w:eastAsia="ＭＳ ゴシック" w:hAnsi="ＭＳ ゴシック" w:cs="ＭＳゴシック"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41" w15:restartNumberingAfterBreak="0">
    <w:nsid w:val="740951D9"/>
    <w:multiLevelType w:val="hybridMultilevel"/>
    <w:tmpl w:val="05B2EC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8F521C"/>
    <w:multiLevelType w:val="hybridMultilevel"/>
    <w:tmpl w:val="65F4CAA6"/>
    <w:lvl w:ilvl="0" w:tplc="7A8488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750F1CD6"/>
    <w:multiLevelType w:val="hybridMultilevel"/>
    <w:tmpl w:val="FAE26200"/>
    <w:lvl w:ilvl="0" w:tplc="04090009">
      <w:start w:val="1"/>
      <w:numFmt w:val="bullet"/>
      <w:lvlText w:val=""/>
      <w:lvlJc w:val="left"/>
      <w:pPr>
        <w:ind w:left="420" w:hanging="420"/>
      </w:pPr>
      <w:rPr>
        <w:rFonts w:ascii="Wingdings" w:hAnsi="Wingdings" w:hint="default"/>
      </w:rPr>
    </w:lvl>
    <w:lvl w:ilvl="1" w:tplc="99C2327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D477CF"/>
    <w:multiLevelType w:val="hybridMultilevel"/>
    <w:tmpl w:val="5AD62930"/>
    <w:lvl w:ilvl="0" w:tplc="7EC4B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30"/>
  </w:num>
  <w:num w:numId="3">
    <w:abstractNumId w:val="44"/>
  </w:num>
  <w:num w:numId="4">
    <w:abstractNumId w:val="28"/>
  </w:num>
  <w:num w:numId="5">
    <w:abstractNumId w:val="3"/>
  </w:num>
  <w:num w:numId="6">
    <w:abstractNumId w:val="26"/>
  </w:num>
  <w:num w:numId="7">
    <w:abstractNumId w:val="9"/>
  </w:num>
  <w:num w:numId="8">
    <w:abstractNumId w:val="6"/>
  </w:num>
  <w:num w:numId="9">
    <w:abstractNumId w:val="36"/>
  </w:num>
  <w:num w:numId="10">
    <w:abstractNumId w:val="13"/>
  </w:num>
  <w:num w:numId="11">
    <w:abstractNumId w:val="32"/>
  </w:num>
  <w:num w:numId="12">
    <w:abstractNumId w:val="8"/>
  </w:num>
  <w:num w:numId="13">
    <w:abstractNumId w:val="0"/>
  </w:num>
  <w:num w:numId="14">
    <w:abstractNumId w:val="43"/>
  </w:num>
  <w:num w:numId="15">
    <w:abstractNumId w:val="5"/>
  </w:num>
  <w:num w:numId="16">
    <w:abstractNumId w:val="23"/>
  </w:num>
  <w:num w:numId="17">
    <w:abstractNumId w:val="29"/>
  </w:num>
  <w:num w:numId="18">
    <w:abstractNumId w:val="1"/>
  </w:num>
  <w:num w:numId="19">
    <w:abstractNumId w:val="41"/>
  </w:num>
  <w:num w:numId="20">
    <w:abstractNumId w:val="18"/>
  </w:num>
  <w:num w:numId="21">
    <w:abstractNumId w:val="12"/>
  </w:num>
  <w:num w:numId="22">
    <w:abstractNumId w:val="33"/>
  </w:num>
  <w:num w:numId="23">
    <w:abstractNumId w:val="19"/>
  </w:num>
  <w:num w:numId="24">
    <w:abstractNumId w:val="16"/>
  </w:num>
  <w:num w:numId="25">
    <w:abstractNumId w:val="27"/>
  </w:num>
  <w:num w:numId="26">
    <w:abstractNumId w:val="35"/>
  </w:num>
  <w:num w:numId="27">
    <w:abstractNumId w:val="40"/>
  </w:num>
  <w:num w:numId="28">
    <w:abstractNumId w:val="34"/>
  </w:num>
  <w:num w:numId="29">
    <w:abstractNumId w:val="37"/>
  </w:num>
  <w:num w:numId="30">
    <w:abstractNumId w:val="38"/>
  </w:num>
  <w:num w:numId="31">
    <w:abstractNumId w:val="4"/>
  </w:num>
  <w:num w:numId="32">
    <w:abstractNumId w:val="20"/>
  </w:num>
  <w:num w:numId="33">
    <w:abstractNumId w:val="14"/>
  </w:num>
  <w:num w:numId="34">
    <w:abstractNumId w:val="15"/>
  </w:num>
  <w:num w:numId="35">
    <w:abstractNumId w:val="31"/>
  </w:num>
  <w:num w:numId="36">
    <w:abstractNumId w:val="7"/>
  </w:num>
  <w:num w:numId="37">
    <w:abstractNumId w:val="17"/>
  </w:num>
  <w:num w:numId="38">
    <w:abstractNumId w:val="21"/>
  </w:num>
  <w:num w:numId="39">
    <w:abstractNumId w:val="39"/>
  </w:num>
  <w:num w:numId="40">
    <w:abstractNumId w:val="24"/>
  </w:num>
  <w:num w:numId="41">
    <w:abstractNumId w:val="2"/>
  </w:num>
  <w:num w:numId="42">
    <w:abstractNumId w:val="11"/>
  </w:num>
  <w:num w:numId="43">
    <w:abstractNumId w:val="22"/>
  </w:num>
  <w:num w:numId="44">
    <w:abstractNumId w:val="25"/>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奥崎 鴻生 / OKUZAKI, Koki">
    <w15:presenceInfo w15:providerId="AD" w15:userId="S::okuzaki_koki_4vn@nra.go.jp::1de53093-506e-4260-b3ea-f8a7c8fabe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17"/>
    <w:rsid w:val="000009FA"/>
    <w:rsid w:val="00003E41"/>
    <w:rsid w:val="00017641"/>
    <w:rsid w:val="00026FBA"/>
    <w:rsid w:val="00033873"/>
    <w:rsid w:val="000432FF"/>
    <w:rsid w:val="00054146"/>
    <w:rsid w:val="00060978"/>
    <w:rsid w:val="00064DB3"/>
    <w:rsid w:val="00070ECA"/>
    <w:rsid w:val="00077A5E"/>
    <w:rsid w:val="00080149"/>
    <w:rsid w:val="000803D3"/>
    <w:rsid w:val="00082209"/>
    <w:rsid w:val="00082BD7"/>
    <w:rsid w:val="000948D6"/>
    <w:rsid w:val="000A2725"/>
    <w:rsid w:val="000A34F3"/>
    <w:rsid w:val="000A786E"/>
    <w:rsid w:val="000B080F"/>
    <w:rsid w:val="000B252C"/>
    <w:rsid w:val="000B6397"/>
    <w:rsid w:val="000D2099"/>
    <w:rsid w:val="000D6F11"/>
    <w:rsid w:val="000F2A8E"/>
    <w:rsid w:val="000F68BA"/>
    <w:rsid w:val="00103EE6"/>
    <w:rsid w:val="00110CCD"/>
    <w:rsid w:val="001122BC"/>
    <w:rsid w:val="001143F2"/>
    <w:rsid w:val="00115951"/>
    <w:rsid w:val="001168B2"/>
    <w:rsid w:val="00124F73"/>
    <w:rsid w:val="00127353"/>
    <w:rsid w:val="001355C5"/>
    <w:rsid w:val="00144441"/>
    <w:rsid w:val="00146D91"/>
    <w:rsid w:val="001470AF"/>
    <w:rsid w:val="00174DA0"/>
    <w:rsid w:val="0017673F"/>
    <w:rsid w:val="00176954"/>
    <w:rsid w:val="00176BDF"/>
    <w:rsid w:val="00180920"/>
    <w:rsid w:val="0018304E"/>
    <w:rsid w:val="00183F37"/>
    <w:rsid w:val="00193BFE"/>
    <w:rsid w:val="001A16C2"/>
    <w:rsid w:val="001A3EAF"/>
    <w:rsid w:val="001A70B7"/>
    <w:rsid w:val="001C7A5E"/>
    <w:rsid w:val="001D25D4"/>
    <w:rsid w:val="001D3170"/>
    <w:rsid w:val="001D4144"/>
    <w:rsid w:val="001D5BEC"/>
    <w:rsid w:val="001E5CC4"/>
    <w:rsid w:val="001F571F"/>
    <w:rsid w:val="00214687"/>
    <w:rsid w:val="00227447"/>
    <w:rsid w:val="00227EAB"/>
    <w:rsid w:val="00232B85"/>
    <w:rsid w:val="0023720E"/>
    <w:rsid w:val="00246C5C"/>
    <w:rsid w:val="00251724"/>
    <w:rsid w:val="00263F6A"/>
    <w:rsid w:val="00272B55"/>
    <w:rsid w:val="0027663D"/>
    <w:rsid w:val="0028036D"/>
    <w:rsid w:val="00287B20"/>
    <w:rsid w:val="002A7A97"/>
    <w:rsid w:val="002B2C2B"/>
    <w:rsid w:val="002C1AA4"/>
    <w:rsid w:val="002D4484"/>
    <w:rsid w:val="002D4AB3"/>
    <w:rsid w:val="002D6A9B"/>
    <w:rsid w:val="002E21C8"/>
    <w:rsid w:val="002E4ECC"/>
    <w:rsid w:val="002F7897"/>
    <w:rsid w:val="00307DDE"/>
    <w:rsid w:val="0031080B"/>
    <w:rsid w:val="00323638"/>
    <w:rsid w:val="00350807"/>
    <w:rsid w:val="00350828"/>
    <w:rsid w:val="00361863"/>
    <w:rsid w:val="00362E97"/>
    <w:rsid w:val="003732B8"/>
    <w:rsid w:val="003820BC"/>
    <w:rsid w:val="00385DD0"/>
    <w:rsid w:val="0039144B"/>
    <w:rsid w:val="003A4822"/>
    <w:rsid w:val="003A4F4A"/>
    <w:rsid w:val="003B79DD"/>
    <w:rsid w:val="003C08F1"/>
    <w:rsid w:val="003C15E9"/>
    <w:rsid w:val="003C2BD9"/>
    <w:rsid w:val="003C45C7"/>
    <w:rsid w:val="003D6A43"/>
    <w:rsid w:val="003D732C"/>
    <w:rsid w:val="003E47F4"/>
    <w:rsid w:val="003E70E6"/>
    <w:rsid w:val="003F7AB5"/>
    <w:rsid w:val="0041342A"/>
    <w:rsid w:val="00415CEF"/>
    <w:rsid w:val="00415EF3"/>
    <w:rsid w:val="00420092"/>
    <w:rsid w:val="00453788"/>
    <w:rsid w:val="00476E59"/>
    <w:rsid w:val="0048204C"/>
    <w:rsid w:val="00482116"/>
    <w:rsid w:val="004A22DD"/>
    <w:rsid w:val="004B2412"/>
    <w:rsid w:val="004B75FD"/>
    <w:rsid w:val="004C0928"/>
    <w:rsid w:val="004C5BC3"/>
    <w:rsid w:val="004C69D8"/>
    <w:rsid w:val="004D1FE6"/>
    <w:rsid w:val="004D4FD2"/>
    <w:rsid w:val="004D7084"/>
    <w:rsid w:val="004E2306"/>
    <w:rsid w:val="004E5ED0"/>
    <w:rsid w:val="004F6E14"/>
    <w:rsid w:val="004F754F"/>
    <w:rsid w:val="0050250B"/>
    <w:rsid w:val="005128E7"/>
    <w:rsid w:val="005237BD"/>
    <w:rsid w:val="00526F1D"/>
    <w:rsid w:val="00540F5E"/>
    <w:rsid w:val="0054240B"/>
    <w:rsid w:val="00542FC0"/>
    <w:rsid w:val="0054406D"/>
    <w:rsid w:val="00546822"/>
    <w:rsid w:val="00546FFB"/>
    <w:rsid w:val="00550F98"/>
    <w:rsid w:val="00562373"/>
    <w:rsid w:val="00562385"/>
    <w:rsid w:val="005624C5"/>
    <w:rsid w:val="00570C97"/>
    <w:rsid w:val="00571575"/>
    <w:rsid w:val="00575417"/>
    <w:rsid w:val="00585F8B"/>
    <w:rsid w:val="00596E50"/>
    <w:rsid w:val="00597C3E"/>
    <w:rsid w:val="005A32B3"/>
    <w:rsid w:val="005A3750"/>
    <w:rsid w:val="005A3A1B"/>
    <w:rsid w:val="005B3146"/>
    <w:rsid w:val="005C3014"/>
    <w:rsid w:val="005C5A9F"/>
    <w:rsid w:val="005D4049"/>
    <w:rsid w:val="005D5D24"/>
    <w:rsid w:val="005D7987"/>
    <w:rsid w:val="005E624A"/>
    <w:rsid w:val="00602A3D"/>
    <w:rsid w:val="006107FC"/>
    <w:rsid w:val="0061530A"/>
    <w:rsid w:val="006167E3"/>
    <w:rsid w:val="00616CC5"/>
    <w:rsid w:val="00630CD6"/>
    <w:rsid w:val="00632D34"/>
    <w:rsid w:val="00633B3E"/>
    <w:rsid w:val="00633C96"/>
    <w:rsid w:val="006508E5"/>
    <w:rsid w:val="006566D1"/>
    <w:rsid w:val="00656D35"/>
    <w:rsid w:val="00676C6A"/>
    <w:rsid w:val="006802EC"/>
    <w:rsid w:val="00687A37"/>
    <w:rsid w:val="006A1475"/>
    <w:rsid w:val="006B432B"/>
    <w:rsid w:val="006C010D"/>
    <w:rsid w:val="006D0460"/>
    <w:rsid w:val="006D61D9"/>
    <w:rsid w:val="006E0F49"/>
    <w:rsid w:val="006E49B8"/>
    <w:rsid w:val="006E5D89"/>
    <w:rsid w:val="006F03CA"/>
    <w:rsid w:val="00701DB8"/>
    <w:rsid w:val="00710476"/>
    <w:rsid w:val="00713103"/>
    <w:rsid w:val="00723595"/>
    <w:rsid w:val="00735A60"/>
    <w:rsid w:val="00757169"/>
    <w:rsid w:val="00757C2E"/>
    <w:rsid w:val="00766EF4"/>
    <w:rsid w:val="007708D3"/>
    <w:rsid w:val="0077520B"/>
    <w:rsid w:val="007752D5"/>
    <w:rsid w:val="00780549"/>
    <w:rsid w:val="00784583"/>
    <w:rsid w:val="00792C2D"/>
    <w:rsid w:val="00793552"/>
    <w:rsid w:val="00795FAA"/>
    <w:rsid w:val="007A753B"/>
    <w:rsid w:val="007B1074"/>
    <w:rsid w:val="007C551B"/>
    <w:rsid w:val="007C61B0"/>
    <w:rsid w:val="007D11F2"/>
    <w:rsid w:val="007D19B8"/>
    <w:rsid w:val="007D34B3"/>
    <w:rsid w:val="007D6A53"/>
    <w:rsid w:val="007E2755"/>
    <w:rsid w:val="007E75E0"/>
    <w:rsid w:val="007E75E6"/>
    <w:rsid w:val="007E7683"/>
    <w:rsid w:val="007E779D"/>
    <w:rsid w:val="007F0834"/>
    <w:rsid w:val="007F67C1"/>
    <w:rsid w:val="00803445"/>
    <w:rsid w:val="008146DE"/>
    <w:rsid w:val="0082249E"/>
    <w:rsid w:val="00823A8C"/>
    <w:rsid w:val="00843BD4"/>
    <w:rsid w:val="0086079B"/>
    <w:rsid w:val="00893D86"/>
    <w:rsid w:val="008A53A9"/>
    <w:rsid w:val="008B7A73"/>
    <w:rsid w:val="008C25F7"/>
    <w:rsid w:val="008C69A7"/>
    <w:rsid w:val="008D09AA"/>
    <w:rsid w:val="008E652C"/>
    <w:rsid w:val="008E7EFF"/>
    <w:rsid w:val="008F2754"/>
    <w:rsid w:val="009150AE"/>
    <w:rsid w:val="00921E41"/>
    <w:rsid w:val="009247EE"/>
    <w:rsid w:val="00940B64"/>
    <w:rsid w:val="009566D0"/>
    <w:rsid w:val="0096231D"/>
    <w:rsid w:val="009726B3"/>
    <w:rsid w:val="0097356C"/>
    <w:rsid w:val="00973EF1"/>
    <w:rsid w:val="00980295"/>
    <w:rsid w:val="00981901"/>
    <w:rsid w:val="00995119"/>
    <w:rsid w:val="00995FCC"/>
    <w:rsid w:val="009A2A40"/>
    <w:rsid w:val="009A6426"/>
    <w:rsid w:val="009A67DF"/>
    <w:rsid w:val="009B0F5C"/>
    <w:rsid w:val="009B365B"/>
    <w:rsid w:val="009C23B5"/>
    <w:rsid w:val="009D22E1"/>
    <w:rsid w:val="009D61AD"/>
    <w:rsid w:val="009E07E4"/>
    <w:rsid w:val="009E155D"/>
    <w:rsid w:val="009E1E26"/>
    <w:rsid w:val="009E6912"/>
    <w:rsid w:val="00A00FFD"/>
    <w:rsid w:val="00A02FD4"/>
    <w:rsid w:val="00A075E2"/>
    <w:rsid w:val="00A077C6"/>
    <w:rsid w:val="00A22E81"/>
    <w:rsid w:val="00A2549B"/>
    <w:rsid w:val="00A27449"/>
    <w:rsid w:val="00A405DC"/>
    <w:rsid w:val="00A40FAB"/>
    <w:rsid w:val="00A54226"/>
    <w:rsid w:val="00A638B6"/>
    <w:rsid w:val="00A659D8"/>
    <w:rsid w:val="00A673F7"/>
    <w:rsid w:val="00A744F3"/>
    <w:rsid w:val="00A9404C"/>
    <w:rsid w:val="00AB192E"/>
    <w:rsid w:val="00AB32E2"/>
    <w:rsid w:val="00AC7F54"/>
    <w:rsid w:val="00AD2598"/>
    <w:rsid w:val="00AE182E"/>
    <w:rsid w:val="00AE77EB"/>
    <w:rsid w:val="00AF1253"/>
    <w:rsid w:val="00AF5810"/>
    <w:rsid w:val="00B005EB"/>
    <w:rsid w:val="00B0508D"/>
    <w:rsid w:val="00B05668"/>
    <w:rsid w:val="00B220B9"/>
    <w:rsid w:val="00B2548E"/>
    <w:rsid w:val="00B3132B"/>
    <w:rsid w:val="00B34A08"/>
    <w:rsid w:val="00B369BC"/>
    <w:rsid w:val="00B417AF"/>
    <w:rsid w:val="00B43927"/>
    <w:rsid w:val="00B53C0C"/>
    <w:rsid w:val="00B5471D"/>
    <w:rsid w:val="00B6131B"/>
    <w:rsid w:val="00B74B26"/>
    <w:rsid w:val="00B83109"/>
    <w:rsid w:val="00B84A6F"/>
    <w:rsid w:val="00B970F3"/>
    <w:rsid w:val="00BA718B"/>
    <w:rsid w:val="00BD4ADD"/>
    <w:rsid w:val="00BE2629"/>
    <w:rsid w:val="00BE2BEC"/>
    <w:rsid w:val="00BE4572"/>
    <w:rsid w:val="00BE6741"/>
    <w:rsid w:val="00BF4057"/>
    <w:rsid w:val="00C0189B"/>
    <w:rsid w:val="00C02635"/>
    <w:rsid w:val="00C04CC8"/>
    <w:rsid w:val="00C10CF8"/>
    <w:rsid w:val="00C1325F"/>
    <w:rsid w:val="00C1774F"/>
    <w:rsid w:val="00C364B1"/>
    <w:rsid w:val="00C40A6B"/>
    <w:rsid w:val="00C41A91"/>
    <w:rsid w:val="00C4776A"/>
    <w:rsid w:val="00C5354D"/>
    <w:rsid w:val="00C54A5C"/>
    <w:rsid w:val="00C66D33"/>
    <w:rsid w:val="00C81B9D"/>
    <w:rsid w:val="00C8627C"/>
    <w:rsid w:val="00C90369"/>
    <w:rsid w:val="00C92ABC"/>
    <w:rsid w:val="00C930A8"/>
    <w:rsid w:val="00C94EBF"/>
    <w:rsid w:val="00CA1917"/>
    <w:rsid w:val="00CB1D74"/>
    <w:rsid w:val="00CB43DD"/>
    <w:rsid w:val="00CB65FE"/>
    <w:rsid w:val="00CC587D"/>
    <w:rsid w:val="00CC596E"/>
    <w:rsid w:val="00CC7AF8"/>
    <w:rsid w:val="00CD13DF"/>
    <w:rsid w:val="00CD47E5"/>
    <w:rsid w:val="00CD7558"/>
    <w:rsid w:val="00CE681F"/>
    <w:rsid w:val="00CE7A4C"/>
    <w:rsid w:val="00CF0BC1"/>
    <w:rsid w:val="00CF582F"/>
    <w:rsid w:val="00D06161"/>
    <w:rsid w:val="00D103A0"/>
    <w:rsid w:val="00D12789"/>
    <w:rsid w:val="00D12CF3"/>
    <w:rsid w:val="00D1302B"/>
    <w:rsid w:val="00D1354A"/>
    <w:rsid w:val="00D21A76"/>
    <w:rsid w:val="00D32759"/>
    <w:rsid w:val="00D46E73"/>
    <w:rsid w:val="00D470EE"/>
    <w:rsid w:val="00D54F9A"/>
    <w:rsid w:val="00D57953"/>
    <w:rsid w:val="00D71156"/>
    <w:rsid w:val="00D80CBA"/>
    <w:rsid w:val="00D856BC"/>
    <w:rsid w:val="00D90426"/>
    <w:rsid w:val="00D9198B"/>
    <w:rsid w:val="00DB138C"/>
    <w:rsid w:val="00DB1EE8"/>
    <w:rsid w:val="00DB4F83"/>
    <w:rsid w:val="00DB5045"/>
    <w:rsid w:val="00DC2029"/>
    <w:rsid w:val="00DC4715"/>
    <w:rsid w:val="00DD23C0"/>
    <w:rsid w:val="00DE19F5"/>
    <w:rsid w:val="00DE460B"/>
    <w:rsid w:val="00DF4F30"/>
    <w:rsid w:val="00E007F1"/>
    <w:rsid w:val="00E03CB3"/>
    <w:rsid w:val="00E10C7C"/>
    <w:rsid w:val="00E14B3C"/>
    <w:rsid w:val="00E227C9"/>
    <w:rsid w:val="00E26A54"/>
    <w:rsid w:val="00E333BF"/>
    <w:rsid w:val="00E37555"/>
    <w:rsid w:val="00E37764"/>
    <w:rsid w:val="00E37AC7"/>
    <w:rsid w:val="00E474DD"/>
    <w:rsid w:val="00E55AF7"/>
    <w:rsid w:val="00E55BCB"/>
    <w:rsid w:val="00E57D92"/>
    <w:rsid w:val="00E61CC3"/>
    <w:rsid w:val="00E7331D"/>
    <w:rsid w:val="00E779BD"/>
    <w:rsid w:val="00E96450"/>
    <w:rsid w:val="00E97D19"/>
    <w:rsid w:val="00EB37D1"/>
    <w:rsid w:val="00EB4531"/>
    <w:rsid w:val="00EB4573"/>
    <w:rsid w:val="00EB4A4E"/>
    <w:rsid w:val="00EC3510"/>
    <w:rsid w:val="00EC74EF"/>
    <w:rsid w:val="00ED5969"/>
    <w:rsid w:val="00ED6D50"/>
    <w:rsid w:val="00ED76A9"/>
    <w:rsid w:val="00EE38F4"/>
    <w:rsid w:val="00EE4110"/>
    <w:rsid w:val="00EF7540"/>
    <w:rsid w:val="00F120D9"/>
    <w:rsid w:val="00F1432D"/>
    <w:rsid w:val="00F3128B"/>
    <w:rsid w:val="00F3583E"/>
    <w:rsid w:val="00F45E83"/>
    <w:rsid w:val="00F54B7C"/>
    <w:rsid w:val="00F5520E"/>
    <w:rsid w:val="00F57A65"/>
    <w:rsid w:val="00F65FC3"/>
    <w:rsid w:val="00F72CFB"/>
    <w:rsid w:val="00F74C24"/>
    <w:rsid w:val="00F77A95"/>
    <w:rsid w:val="00F8057B"/>
    <w:rsid w:val="00F81E50"/>
    <w:rsid w:val="00F820CB"/>
    <w:rsid w:val="00F866DE"/>
    <w:rsid w:val="00F91AC3"/>
    <w:rsid w:val="00F92124"/>
    <w:rsid w:val="00F96F5C"/>
    <w:rsid w:val="00FA1915"/>
    <w:rsid w:val="00FA3EC8"/>
    <w:rsid w:val="00FA5B8C"/>
    <w:rsid w:val="00FB1ED1"/>
    <w:rsid w:val="00FB372B"/>
    <w:rsid w:val="00FB4CD5"/>
    <w:rsid w:val="00FB72DC"/>
    <w:rsid w:val="00FC6494"/>
    <w:rsid w:val="00FD5FF4"/>
    <w:rsid w:val="00FE4DD3"/>
    <w:rsid w:val="00FF28CC"/>
    <w:rsid w:val="00FF3E9F"/>
    <w:rsid w:val="00FF4A32"/>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1B96E"/>
  <w15:docId w15:val="{AEA1C90F-751C-4205-BF65-D38DB589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semiHidden/>
    <w:unhideWhenUsed/>
    <w:rsid w:val="00575417"/>
    <w:pPr>
      <w:jc w:val="left"/>
    </w:pPr>
  </w:style>
  <w:style w:type="character" w:customStyle="1" w:styleId="ab">
    <w:name w:val="コメント文字列 (文字)"/>
    <w:basedOn w:val="a0"/>
    <w:link w:val="aa"/>
    <w:uiPriority w:val="99"/>
    <w:semiHidden/>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214687"/>
  </w:style>
  <w:style w:type="character" w:customStyle="1" w:styleId="af2">
    <w:name w:val="日付 (文字)"/>
    <w:basedOn w:val="a0"/>
    <w:link w:val="af1"/>
    <w:uiPriority w:val="99"/>
    <w:semiHidden/>
    <w:rsid w:val="00214687"/>
  </w:style>
  <w:style w:type="paragraph" w:styleId="af3">
    <w:name w:val="Note Heading"/>
    <w:basedOn w:val="a"/>
    <w:next w:val="a"/>
    <w:link w:val="af4"/>
    <w:uiPriority w:val="99"/>
    <w:unhideWhenUsed/>
    <w:rsid w:val="00214687"/>
    <w:pPr>
      <w:jc w:val="center"/>
    </w:pPr>
    <w:rPr>
      <w:sz w:val="24"/>
      <w:szCs w:val="24"/>
    </w:rPr>
  </w:style>
  <w:style w:type="character" w:customStyle="1" w:styleId="af4">
    <w:name w:val="記 (文字)"/>
    <w:basedOn w:val="a0"/>
    <w:link w:val="af3"/>
    <w:uiPriority w:val="99"/>
    <w:rsid w:val="00214687"/>
    <w:rPr>
      <w:sz w:val="24"/>
      <w:szCs w:val="24"/>
    </w:rPr>
  </w:style>
  <w:style w:type="paragraph" w:styleId="af5">
    <w:name w:val="Closing"/>
    <w:basedOn w:val="a"/>
    <w:link w:val="af6"/>
    <w:uiPriority w:val="99"/>
    <w:unhideWhenUsed/>
    <w:rsid w:val="00214687"/>
    <w:pPr>
      <w:jc w:val="right"/>
    </w:pPr>
    <w:rPr>
      <w:sz w:val="24"/>
      <w:szCs w:val="24"/>
    </w:rPr>
  </w:style>
  <w:style w:type="character" w:customStyle="1" w:styleId="af6">
    <w:name w:val="結語 (文字)"/>
    <w:basedOn w:val="a0"/>
    <w:link w:val="af5"/>
    <w:uiPriority w:val="99"/>
    <w:rsid w:val="00214687"/>
    <w:rPr>
      <w:sz w:val="24"/>
      <w:szCs w:val="24"/>
    </w:rPr>
  </w:style>
  <w:style w:type="paragraph" w:styleId="af7">
    <w:name w:val="Plain Text"/>
    <w:basedOn w:val="a"/>
    <w:link w:val="af8"/>
    <w:uiPriority w:val="99"/>
    <w:semiHidden/>
    <w:unhideWhenUsed/>
    <w:rsid w:val="00214687"/>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semiHidden/>
    <w:rsid w:val="00214687"/>
    <w:rPr>
      <w:rFonts w:ascii="ＭＳ ゴシック" w:eastAsia="ＭＳ ゴシック" w:hAnsi="Courier New" w:cs="Courier New"/>
      <w:sz w:val="20"/>
      <w:szCs w:val="21"/>
    </w:rPr>
  </w:style>
  <w:style w:type="paragraph" w:styleId="af9">
    <w:name w:val="footnote text"/>
    <w:basedOn w:val="a"/>
    <w:link w:val="afa"/>
    <w:uiPriority w:val="99"/>
    <w:semiHidden/>
    <w:unhideWhenUsed/>
    <w:rsid w:val="00DE460B"/>
    <w:pPr>
      <w:snapToGrid w:val="0"/>
      <w:jc w:val="left"/>
    </w:pPr>
  </w:style>
  <w:style w:type="character" w:customStyle="1" w:styleId="afa">
    <w:name w:val="脚注文字列 (文字)"/>
    <w:basedOn w:val="a0"/>
    <w:link w:val="af9"/>
    <w:uiPriority w:val="99"/>
    <w:semiHidden/>
    <w:rsid w:val="00DE460B"/>
  </w:style>
  <w:style w:type="character" w:styleId="afb">
    <w:name w:val="footnote reference"/>
    <w:basedOn w:val="a0"/>
    <w:uiPriority w:val="99"/>
    <w:semiHidden/>
    <w:unhideWhenUsed/>
    <w:rsid w:val="00DE460B"/>
    <w:rPr>
      <w:vertAlign w:val="superscript"/>
    </w:rPr>
  </w:style>
  <w:style w:type="paragraph" w:styleId="afc">
    <w:name w:val="Revision"/>
    <w:hidden/>
    <w:uiPriority w:val="99"/>
    <w:semiHidden/>
    <w:rsid w:val="00CE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941860-7cba-47d8-8c76-92fcbe358807">
      <Terms xmlns="http://schemas.microsoft.com/office/infopath/2007/PartnerControls"/>
    </lcf76f155ced4ddcb4097134ff3c332f>
    <TaxCatchAll xmlns="847926f1-1f4d-401e-9b26-3e5c2a7720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6" ma:contentTypeDescription="新しいドキュメントを作成します。" ma:contentTypeScope="" ma:versionID="6260b1d6cfa841d2c3bacd1604a9343b">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638785c05d67b16b7885066fa0199cc2"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438d43e-7135-4ea1-b03f-3c081c45b4a9}"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C4986-FAC5-41CA-894B-483F1AA13988}">
  <ds:schemaRefs>
    <ds:schemaRef ds:uri="http://schemas.openxmlformats.org/officeDocument/2006/bibliography"/>
  </ds:schemaRefs>
</ds:datastoreItem>
</file>

<file path=customXml/itemProps2.xml><?xml version="1.0" encoding="utf-8"?>
<ds:datastoreItem xmlns:ds="http://schemas.openxmlformats.org/officeDocument/2006/customXml" ds:itemID="{77795B61-6ADB-457B-BC5F-34074A1EF208}">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847926f1-1f4d-401e-9b26-3e5c2a772002"/>
    <ds:schemaRef ds:uri="5a941860-7cba-47d8-8c76-92fcbe358807"/>
    <ds:schemaRef ds:uri="http://purl.org/dc/terms/"/>
  </ds:schemaRefs>
</ds:datastoreItem>
</file>

<file path=customXml/itemProps3.xml><?xml version="1.0" encoding="utf-8"?>
<ds:datastoreItem xmlns:ds="http://schemas.openxmlformats.org/officeDocument/2006/customXml" ds:itemID="{C7B3D6F9-7A6C-4319-8EA6-BC6E01A60F75}">
  <ds:schemaRefs>
    <ds:schemaRef ds:uri="http://schemas.microsoft.com/sharepoint/v3/contenttype/forms"/>
  </ds:schemaRefs>
</ds:datastoreItem>
</file>

<file path=customXml/itemProps4.xml><?xml version="1.0" encoding="utf-8"?>
<ds:datastoreItem xmlns:ds="http://schemas.openxmlformats.org/officeDocument/2006/customXml" ds:itemID="{D6AF994B-6E2C-4FEC-9ACA-754F63B6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10</Pages>
  <Words>1737</Words>
  <Characters>9901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dc:creator>
  <cp:lastModifiedBy>奥崎 鴻生 / OKUZAKI, Koki</cp:lastModifiedBy>
  <cp:revision>136</cp:revision>
  <cp:lastPrinted>2021-07-10T10:00:00Z</cp:lastPrinted>
  <dcterms:created xsi:type="dcterms:W3CDTF">2021-07-10T03:54:00Z</dcterms:created>
  <dcterms:modified xsi:type="dcterms:W3CDTF">2023-02-22T06:52:00Z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Order">
    <vt:r8>8788900</vt:r8>
  </property>
  <property fmtid="{D5CDD505-2E9C-101B-9397-08002B2CF9AE}" pid="4" name="MediaServiceImageTags">
    <vt:lpwstr/>
  </property>
</Properties>
</file>